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FCB" w:rsidRPr="00472B70" w:rsidRDefault="00727FCB" w:rsidP="00727FCB">
      <w:pPr>
        <w:ind w:right="-620"/>
        <w:jc w:val="center"/>
        <w:rPr>
          <w:rFonts w:ascii="Times New Roman" w:hAnsi="Times New Roman"/>
          <w:b/>
          <w:color w:val="FF0000"/>
          <w:sz w:val="28"/>
        </w:rPr>
      </w:pPr>
    </w:p>
    <w:p w:rsidR="00472B70" w:rsidRPr="000B6DEF" w:rsidRDefault="00727FCB" w:rsidP="00727FCB">
      <w:pPr>
        <w:rPr>
          <w:rFonts w:ascii="Times New Roman" w:hAnsi="Times New Roman"/>
        </w:rPr>
      </w:pPr>
      <w:r w:rsidRPr="00472B70">
        <w:rPr>
          <w:rFonts w:ascii="Times New Roman" w:hAnsi="Times New Roman"/>
          <w:color w:val="FF0000"/>
        </w:rPr>
        <w:tab/>
      </w:r>
      <w:r w:rsidR="00472B70" w:rsidRPr="000B6DEF">
        <w:rPr>
          <w:rFonts w:ascii="Times New Roman" w:hAnsi="Times New Roman"/>
        </w:rPr>
        <w:t xml:space="preserve">The self-study document provides an opportunity for a </w:t>
      </w:r>
      <w:r w:rsidR="002F2995">
        <w:rPr>
          <w:rFonts w:ascii="Times New Roman" w:hAnsi="Times New Roman"/>
        </w:rPr>
        <w:t>unit</w:t>
      </w:r>
      <w:r w:rsidR="00472B70" w:rsidRPr="000B6DEF">
        <w:rPr>
          <w:rFonts w:ascii="Times New Roman" w:hAnsi="Times New Roman"/>
        </w:rPr>
        <w:t xml:space="preserve"> to reflect on its strengths, weaknesses, opportunities and threats and subsequently plan for the future.</w:t>
      </w:r>
    </w:p>
    <w:p w:rsidR="000D0E1C" w:rsidRPr="000B6DEF" w:rsidRDefault="00F95E57" w:rsidP="00727F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Including external advisors in the review process provides a valuable opportunity for a </w:t>
      </w:r>
      <w:r w:rsidR="002F2995">
        <w:rPr>
          <w:rFonts w:ascii="Times New Roman" w:hAnsi="Times New Roman"/>
        </w:rPr>
        <w:t>unit</w:t>
      </w:r>
      <w:r>
        <w:rPr>
          <w:rFonts w:ascii="Times New Roman" w:hAnsi="Times New Roman"/>
        </w:rPr>
        <w:t xml:space="preserve"> to receive feedback</w:t>
      </w:r>
      <w:r w:rsidR="001D00BF">
        <w:rPr>
          <w:rFonts w:ascii="Times New Roman" w:hAnsi="Times New Roman"/>
        </w:rPr>
        <w:t>.  Therefore, i</w:t>
      </w:r>
      <w:r w:rsidR="002E7B69" w:rsidRPr="000B6DEF">
        <w:rPr>
          <w:rFonts w:ascii="Times New Roman" w:hAnsi="Times New Roman"/>
        </w:rPr>
        <w:t>n discussing future plans</w:t>
      </w:r>
      <w:r w:rsidR="001D00BF">
        <w:rPr>
          <w:rFonts w:ascii="Times New Roman" w:hAnsi="Times New Roman"/>
        </w:rPr>
        <w:t xml:space="preserve"> in the self-study document</w:t>
      </w:r>
      <w:r w:rsidR="002E7B69" w:rsidRPr="000B6DEF">
        <w:rPr>
          <w:rFonts w:ascii="Times New Roman" w:hAnsi="Times New Roman"/>
        </w:rPr>
        <w:t xml:space="preserve">, </w:t>
      </w:r>
      <w:r w:rsidR="002F2995">
        <w:rPr>
          <w:rFonts w:ascii="Times New Roman" w:hAnsi="Times New Roman"/>
        </w:rPr>
        <w:t>unit</w:t>
      </w:r>
      <w:r w:rsidR="002E7B69" w:rsidRPr="000B6DEF">
        <w:rPr>
          <w:rFonts w:ascii="Times New Roman" w:hAnsi="Times New Roman"/>
        </w:rPr>
        <w:t>s</w:t>
      </w:r>
      <w:r w:rsidR="007A345B" w:rsidRPr="000B6DEF">
        <w:rPr>
          <w:rFonts w:ascii="Times New Roman" w:hAnsi="Times New Roman"/>
        </w:rPr>
        <w:t xml:space="preserve"> should </w:t>
      </w:r>
      <w:r w:rsidR="001D00BF">
        <w:rPr>
          <w:rFonts w:ascii="Times New Roman" w:hAnsi="Times New Roman"/>
        </w:rPr>
        <w:t xml:space="preserve">focus </w:t>
      </w:r>
      <w:r w:rsidR="007A345B" w:rsidRPr="000B6DEF">
        <w:rPr>
          <w:rFonts w:ascii="Times New Roman" w:hAnsi="Times New Roman"/>
        </w:rPr>
        <w:t xml:space="preserve">on what they consider to be the most </w:t>
      </w:r>
      <w:r w:rsidR="002E7B69" w:rsidRPr="000B6DEF">
        <w:rPr>
          <w:rFonts w:ascii="Times New Roman" w:hAnsi="Times New Roman"/>
        </w:rPr>
        <w:t xml:space="preserve">significant issues for which they </w:t>
      </w:r>
      <w:r w:rsidR="000B6DEF" w:rsidRPr="000B6DEF">
        <w:rPr>
          <w:rFonts w:ascii="Times New Roman" w:hAnsi="Times New Roman"/>
        </w:rPr>
        <w:t xml:space="preserve">are </w:t>
      </w:r>
      <w:r w:rsidR="002E7B69" w:rsidRPr="000B6DEF">
        <w:rPr>
          <w:rFonts w:ascii="Times New Roman" w:hAnsi="Times New Roman"/>
        </w:rPr>
        <w:t xml:space="preserve">seeking feedback.  </w:t>
      </w:r>
      <w:r w:rsidR="002F2995">
        <w:rPr>
          <w:rFonts w:ascii="Times New Roman" w:hAnsi="Times New Roman"/>
        </w:rPr>
        <w:t>Unit</w:t>
      </w:r>
      <w:r w:rsidR="002E7B69" w:rsidRPr="000B6DEF">
        <w:rPr>
          <w:rFonts w:ascii="Times New Roman" w:hAnsi="Times New Roman"/>
        </w:rPr>
        <w:t>s should cons</w:t>
      </w:r>
      <w:r>
        <w:rPr>
          <w:rFonts w:ascii="Times New Roman" w:hAnsi="Times New Roman"/>
        </w:rPr>
        <w:t xml:space="preserve">ult with their </w:t>
      </w:r>
      <w:r w:rsidR="00582A0C">
        <w:rPr>
          <w:rFonts w:ascii="Times New Roman" w:hAnsi="Times New Roman"/>
        </w:rPr>
        <w:t>supervisory unit leader</w:t>
      </w:r>
      <w:r w:rsidR="003458CD">
        <w:rPr>
          <w:rFonts w:ascii="Times New Roman" w:hAnsi="Times New Roman"/>
        </w:rPr>
        <w:t xml:space="preserve"> </w:t>
      </w:r>
      <w:r w:rsidR="002E7B69" w:rsidRPr="000B6DEF">
        <w:rPr>
          <w:rFonts w:ascii="Times New Roman" w:hAnsi="Times New Roman"/>
        </w:rPr>
        <w:t xml:space="preserve">and the Provost’s office to </w:t>
      </w:r>
      <w:r w:rsidR="007A345B" w:rsidRPr="000B6DEF">
        <w:rPr>
          <w:rFonts w:ascii="Times New Roman" w:hAnsi="Times New Roman"/>
        </w:rPr>
        <w:t>jointly identify these issues and what data points, beyond those in the appendices (Section IV), should be included.</w:t>
      </w:r>
    </w:p>
    <w:p w:rsidR="000B6DEF" w:rsidRPr="000B6DEF" w:rsidRDefault="000B6DEF" w:rsidP="00727FCB">
      <w:pPr>
        <w:rPr>
          <w:rFonts w:ascii="Times New Roman" w:hAnsi="Times New Roman"/>
        </w:rPr>
      </w:pPr>
      <w:r w:rsidRPr="000B6DEF">
        <w:rPr>
          <w:rFonts w:ascii="Times New Roman" w:hAnsi="Times New Roman"/>
        </w:rPr>
        <w:tab/>
        <w:t>The template below should be used in completing the self-study document.</w:t>
      </w:r>
      <w:r w:rsidR="006E5E7E">
        <w:rPr>
          <w:rFonts w:ascii="Times New Roman" w:hAnsi="Times New Roman"/>
        </w:rPr>
        <w:t xml:space="preserve">  Please consider </w:t>
      </w:r>
      <w:r w:rsidR="00AA7156">
        <w:rPr>
          <w:rFonts w:ascii="Times New Roman" w:hAnsi="Times New Roman"/>
        </w:rPr>
        <w:t>Andrea Swanagan</w:t>
      </w:r>
      <w:r w:rsidR="006E5E7E">
        <w:rPr>
          <w:rFonts w:ascii="Times New Roman" w:hAnsi="Times New Roman"/>
        </w:rPr>
        <w:t xml:space="preserve">, </w:t>
      </w:r>
      <w:r w:rsidR="00D63F1C">
        <w:rPr>
          <w:rFonts w:ascii="Times New Roman" w:hAnsi="Times New Roman"/>
        </w:rPr>
        <w:t>Strategic Planning Program Director</w:t>
      </w:r>
      <w:r w:rsidR="006E5E7E">
        <w:rPr>
          <w:rFonts w:ascii="Times New Roman" w:hAnsi="Times New Roman"/>
        </w:rPr>
        <w:t xml:space="preserve">, a </w:t>
      </w:r>
      <w:r w:rsidR="008A05AB">
        <w:rPr>
          <w:rFonts w:ascii="Times New Roman" w:hAnsi="Times New Roman"/>
        </w:rPr>
        <w:t>partner</w:t>
      </w:r>
      <w:r w:rsidR="006E5E7E">
        <w:rPr>
          <w:rFonts w:ascii="Times New Roman" w:hAnsi="Times New Roman"/>
        </w:rPr>
        <w:t xml:space="preserve"> throughout the process.  </w:t>
      </w:r>
      <w:r w:rsidR="00AA7156">
        <w:rPr>
          <w:rFonts w:ascii="Times New Roman" w:hAnsi="Times New Roman"/>
        </w:rPr>
        <w:t>Andrea</w:t>
      </w:r>
      <w:r w:rsidR="00D63F1C">
        <w:rPr>
          <w:rFonts w:ascii="Times New Roman" w:hAnsi="Times New Roman"/>
        </w:rPr>
        <w:t xml:space="preserve"> </w:t>
      </w:r>
      <w:r w:rsidR="006E5E7E">
        <w:rPr>
          <w:rFonts w:ascii="Times New Roman" w:hAnsi="Times New Roman"/>
        </w:rPr>
        <w:t xml:space="preserve">is able to assist in a variety of capacities to include </w:t>
      </w:r>
      <w:r w:rsidR="008A05AB">
        <w:rPr>
          <w:rFonts w:ascii="Times New Roman" w:hAnsi="Times New Roman"/>
        </w:rPr>
        <w:t xml:space="preserve">obtaining data and </w:t>
      </w:r>
      <w:r w:rsidR="006E5E7E">
        <w:rPr>
          <w:rFonts w:ascii="Times New Roman" w:hAnsi="Times New Roman"/>
        </w:rPr>
        <w:t xml:space="preserve">providing consulting support for self-study development.  </w:t>
      </w:r>
      <w:r w:rsidR="00AA7156">
        <w:rPr>
          <w:rFonts w:ascii="Times New Roman" w:hAnsi="Times New Roman"/>
        </w:rPr>
        <w:t>Andrea</w:t>
      </w:r>
      <w:r w:rsidR="00D63F1C">
        <w:rPr>
          <w:rFonts w:ascii="Times New Roman" w:hAnsi="Times New Roman"/>
        </w:rPr>
        <w:t xml:space="preserve"> </w:t>
      </w:r>
      <w:r w:rsidR="006E5E7E">
        <w:rPr>
          <w:rFonts w:ascii="Times New Roman" w:hAnsi="Times New Roman"/>
        </w:rPr>
        <w:t>may be reached</w:t>
      </w:r>
      <w:r w:rsidRPr="000B6DEF">
        <w:rPr>
          <w:rFonts w:ascii="Times New Roman" w:hAnsi="Times New Roman"/>
        </w:rPr>
        <w:t xml:space="preserve"> at </w:t>
      </w:r>
      <w:hyperlink r:id="rId9" w:history="1">
        <w:r w:rsidR="00AA7156" w:rsidRPr="00F37EB8">
          <w:rPr>
            <w:rStyle w:val="Hyperlink"/>
            <w:rFonts w:ascii="Times New Roman" w:hAnsi="Times New Roman"/>
          </w:rPr>
          <w:t>aswanagan@nd.edu</w:t>
        </w:r>
      </w:hyperlink>
      <w:r w:rsidR="00D63F1C">
        <w:rPr>
          <w:rFonts w:ascii="Times New Roman" w:hAnsi="Times New Roman"/>
        </w:rPr>
        <w:t xml:space="preserve"> or (574) 631-</w:t>
      </w:r>
      <w:r w:rsidR="00AA7156">
        <w:rPr>
          <w:rFonts w:ascii="Times New Roman" w:hAnsi="Times New Roman"/>
        </w:rPr>
        <w:t>2490</w:t>
      </w:r>
      <w:r w:rsidRPr="000B6DEF">
        <w:rPr>
          <w:rFonts w:ascii="Times New Roman" w:hAnsi="Times New Roman"/>
        </w:rPr>
        <w:t>.</w:t>
      </w:r>
    </w:p>
    <w:p w:rsidR="00727FCB" w:rsidRPr="00A169CF" w:rsidRDefault="00727FCB" w:rsidP="00727FCB">
      <w:pPr>
        <w:rPr>
          <w:rFonts w:ascii="Times New Roman" w:hAnsi="Times New Roman"/>
          <w:b/>
        </w:rPr>
      </w:pPr>
    </w:p>
    <w:p w:rsidR="00D05DAA" w:rsidRPr="00A169CF" w:rsidRDefault="00727FCB" w:rsidP="00315743">
      <w:pPr>
        <w:ind w:left="144" w:hanging="144"/>
        <w:rPr>
          <w:rFonts w:ascii="Times New Roman" w:hAnsi="Times New Roman"/>
        </w:rPr>
      </w:pPr>
      <w:r w:rsidRPr="00A169CF">
        <w:rPr>
          <w:rFonts w:ascii="Times New Roman" w:hAnsi="Times New Roman"/>
          <w:b/>
        </w:rPr>
        <w:t xml:space="preserve">I. </w:t>
      </w:r>
      <w:r w:rsidR="00F057F1" w:rsidRPr="00A169CF">
        <w:rPr>
          <w:rFonts w:ascii="Times New Roman" w:hAnsi="Times New Roman"/>
          <w:b/>
        </w:rPr>
        <w:t xml:space="preserve">History </w:t>
      </w:r>
      <w:r w:rsidRPr="00A169CF">
        <w:rPr>
          <w:rFonts w:ascii="Times New Roman" w:hAnsi="Times New Roman"/>
          <w:b/>
        </w:rPr>
        <w:t xml:space="preserve">of the </w:t>
      </w:r>
      <w:r w:rsidR="002F2995">
        <w:rPr>
          <w:rFonts w:ascii="Times New Roman" w:hAnsi="Times New Roman"/>
          <w:b/>
        </w:rPr>
        <w:t>Unit</w:t>
      </w:r>
      <w:r w:rsidR="00EF044E" w:rsidRPr="00A169CF">
        <w:rPr>
          <w:rFonts w:ascii="Times New Roman" w:hAnsi="Times New Roman"/>
        </w:rPr>
        <w:t xml:space="preserve">.  </w:t>
      </w:r>
      <w:r w:rsidR="00335C80" w:rsidRPr="00A169CF">
        <w:rPr>
          <w:rFonts w:ascii="Times New Roman" w:hAnsi="Times New Roman"/>
        </w:rPr>
        <w:t>Please provide</w:t>
      </w:r>
      <w:r w:rsidRPr="00A169CF">
        <w:rPr>
          <w:rFonts w:ascii="Times New Roman" w:hAnsi="Times New Roman"/>
        </w:rPr>
        <w:t xml:space="preserve"> a</w:t>
      </w:r>
      <w:r w:rsidR="00335C80" w:rsidRPr="00A169CF">
        <w:rPr>
          <w:rFonts w:ascii="Times New Roman" w:hAnsi="Times New Roman"/>
        </w:rPr>
        <w:t xml:space="preserve"> </w:t>
      </w:r>
      <w:r w:rsidR="00335C80" w:rsidRPr="00A169CF">
        <w:rPr>
          <w:rFonts w:ascii="Times New Roman" w:hAnsi="Times New Roman"/>
          <w:u w:val="single"/>
        </w:rPr>
        <w:t>brief</w:t>
      </w:r>
      <w:r w:rsidR="00335C80" w:rsidRPr="00A169CF">
        <w:rPr>
          <w:rFonts w:ascii="Times New Roman" w:hAnsi="Times New Roman"/>
        </w:rPr>
        <w:t xml:space="preserve"> history of the </w:t>
      </w:r>
      <w:r w:rsidR="002F2995">
        <w:rPr>
          <w:rFonts w:ascii="Times New Roman" w:hAnsi="Times New Roman"/>
        </w:rPr>
        <w:t>unit</w:t>
      </w:r>
      <w:r w:rsidR="00335C80" w:rsidRPr="00A169CF">
        <w:rPr>
          <w:rFonts w:ascii="Times New Roman" w:hAnsi="Times New Roman"/>
        </w:rPr>
        <w:t xml:space="preserve"> to</w:t>
      </w:r>
      <w:r w:rsidRPr="00A169CF">
        <w:rPr>
          <w:rFonts w:ascii="Times New Roman" w:hAnsi="Times New Roman"/>
        </w:rPr>
        <w:t xml:space="preserve"> </w:t>
      </w:r>
      <w:r w:rsidR="00335C80" w:rsidRPr="00A169CF">
        <w:rPr>
          <w:rFonts w:ascii="Times New Roman" w:hAnsi="Times New Roman"/>
        </w:rPr>
        <w:t xml:space="preserve">explain how the </w:t>
      </w:r>
      <w:r w:rsidR="002F2995">
        <w:rPr>
          <w:rFonts w:ascii="Times New Roman" w:hAnsi="Times New Roman"/>
        </w:rPr>
        <w:t>unit</w:t>
      </w:r>
      <w:r w:rsidRPr="00A169CF">
        <w:rPr>
          <w:rFonts w:ascii="Times New Roman" w:hAnsi="Times New Roman"/>
        </w:rPr>
        <w:t xml:space="preserve"> </w:t>
      </w:r>
      <w:r w:rsidR="00335C80" w:rsidRPr="00A169CF">
        <w:rPr>
          <w:rFonts w:ascii="Times New Roman" w:hAnsi="Times New Roman"/>
        </w:rPr>
        <w:t xml:space="preserve">arrived at </w:t>
      </w:r>
      <w:r w:rsidRPr="00A169CF">
        <w:rPr>
          <w:rFonts w:ascii="Times New Roman" w:hAnsi="Times New Roman"/>
        </w:rPr>
        <w:t>its present configuration</w:t>
      </w:r>
      <w:r w:rsidR="00335C80" w:rsidRPr="00A169CF">
        <w:rPr>
          <w:rFonts w:ascii="Times New Roman" w:hAnsi="Times New Roman"/>
        </w:rPr>
        <w:t xml:space="preserve"> with respect to un</w:t>
      </w:r>
      <w:r w:rsidR="009C7B53" w:rsidRPr="00A169CF">
        <w:rPr>
          <w:rFonts w:ascii="Times New Roman" w:hAnsi="Times New Roman"/>
        </w:rPr>
        <w:t>dergraduate and graduate education</w:t>
      </w:r>
      <w:r w:rsidR="00335C80" w:rsidRPr="00A169CF">
        <w:rPr>
          <w:rFonts w:ascii="Times New Roman" w:hAnsi="Times New Roman"/>
        </w:rPr>
        <w:t>,</w:t>
      </w:r>
      <w:r w:rsidR="007F5E83" w:rsidRPr="00A169CF">
        <w:rPr>
          <w:rFonts w:ascii="Times New Roman" w:hAnsi="Times New Roman"/>
        </w:rPr>
        <w:t xml:space="preserve"> research,</w:t>
      </w:r>
      <w:r w:rsidR="00DB6D81">
        <w:rPr>
          <w:rFonts w:ascii="Times New Roman" w:hAnsi="Times New Roman"/>
        </w:rPr>
        <w:t xml:space="preserve"> faculty</w:t>
      </w:r>
      <w:r w:rsidR="00335C80" w:rsidRPr="00A169CF">
        <w:rPr>
          <w:rFonts w:ascii="Times New Roman" w:hAnsi="Times New Roman"/>
        </w:rPr>
        <w:t>, etc</w:t>
      </w:r>
      <w:r w:rsidR="00811A08" w:rsidRPr="00A169CF">
        <w:rPr>
          <w:rFonts w:ascii="Times New Roman" w:hAnsi="Times New Roman"/>
        </w:rPr>
        <w:t>.</w:t>
      </w:r>
    </w:p>
    <w:p w:rsidR="002158B0" w:rsidRPr="00A169CF" w:rsidRDefault="002158B0" w:rsidP="00727FCB">
      <w:pPr>
        <w:tabs>
          <w:tab w:val="left" w:pos="360"/>
          <w:tab w:val="left" w:pos="1080"/>
        </w:tabs>
        <w:ind w:left="1440" w:hanging="1440"/>
        <w:rPr>
          <w:rFonts w:ascii="Times New Roman" w:hAnsi="Times New Roman"/>
        </w:rPr>
      </w:pPr>
    </w:p>
    <w:p w:rsidR="002158B0" w:rsidRPr="00A169CF" w:rsidRDefault="007F5E83" w:rsidP="002158B0">
      <w:pPr>
        <w:rPr>
          <w:rFonts w:ascii="Times New Roman" w:hAnsi="Times New Roman"/>
        </w:rPr>
      </w:pPr>
      <w:r w:rsidRPr="00A169CF">
        <w:rPr>
          <w:rFonts w:ascii="Times New Roman" w:hAnsi="Times New Roman"/>
          <w:b/>
        </w:rPr>
        <w:t>II.</w:t>
      </w:r>
      <w:r w:rsidR="009C7B53" w:rsidRPr="00A169CF">
        <w:rPr>
          <w:rFonts w:ascii="Times New Roman" w:hAnsi="Times New Roman"/>
          <w:b/>
        </w:rPr>
        <w:t xml:space="preserve"> </w:t>
      </w:r>
      <w:r w:rsidR="004006DC">
        <w:rPr>
          <w:rFonts w:ascii="Times New Roman" w:hAnsi="Times New Roman"/>
          <w:b/>
        </w:rPr>
        <w:t>Current State</w:t>
      </w:r>
      <w:r w:rsidR="00675EAC">
        <w:rPr>
          <w:rFonts w:ascii="Times New Roman" w:hAnsi="Times New Roman"/>
          <w:b/>
        </w:rPr>
        <w:t xml:space="preserve"> of the </w:t>
      </w:r>
      <w:r w:rsidR="002F2995">
        <w:rPr>
          <w:rFonts w:ascii="Times New Roman" w:hAnsi="Times New Roman"/>
          <w:b/>
        </w:rPr>
        <w:t>Unit</w:t>
      </w:r>
    </w:p>
    <w:p w:rsidR="002158B0" w:rsidRPr="00A169CF" w:rsidRDefault="002158B0" w:rsidP="002158B0">
      <w:pPr>
        <w:rPr>
          <w:rFonts w:ascii="Times New Roman" w:hAnsi="Times New Roman"/>
        </w:rPr>
      </w:pPr>
    </w:p>
    <w:p w:rsidR="00EF044E" w:rsidRPr="00A169CF" w:rsidRDefault="00B11EAA" w:rsidP="00B11EAA">
      <w:pPr>
        <w:tabs>
          <w:tab w:val="left" w:pos="360"/>
          <w:tab w:val="left" w:pos="1080"/>
        </w:tabs>
        <w:ind w:left="648" w:hanging="648"/>
        <w:rPr>
          <w:rFonts w:ascii="Times New Roman" w:hAnsi="Times New Roman"/>
        </w:rPr>
      </w:pPr>
      <w:r w:rsidRPr="00A169CF">
        <w:rPr>
          <w:rFonts w:ascii="Times New Roman" w:hAnsi="Times New Roman"/>
          <w:b/>
        </w:rPr>
        <w:tab/>
        <w:t xml:space="preserve">A. </w:t>
      </w:r>
      <w:r w:rsidR="004006DC">
        <w:rPr>
          <w:rFonts w:ascii="Times New Roman" w:hAnsi="Times New Roman"/>
          <w:b/>
        </w:rPr>
        <w:t>Internal Activities</w:t>
      </w:r>
      <w:r w:rsidR="00EF044E" w:rsidRPr="00A169CF">
        <w:rPr>
          <w:rFonts w:ascii="Times New Roman" w:hAnsi="Times New Roman"/>
          <w:b/>
        </w:rPr>
        <w:t xml:space="preserve">.  </w:t>
      </w:r>
      <w:r w:rsidR="00EF044E" w:rsidRPr="00A169CF">
        <w:rPr>
          <w:rFonts w:ascii="Times New Roman" w:hAnsi="Times New Roman"/>
        </w:rPr>
        <w:t xml:space="preserve">Please outline the current strengths and weaknesses of the </w:t>
      </w:r>
      <w:r w:rsidR="002F2995">
        <w:rPr>
          <w:rFonts w:ascii="Times New Roman" w:hAnsi="Times New Roman"/>
        </w:rPr>
        <w:t>unit</w:t>
      </w:r>
      <w:r w:rsidR="00EF044E" w:rsidRPr="00A169CF">
        <w:rPr>
          <w:rFonts w:ascii="Times New Roman" w:hAnsi="Times New Roman"/>
        </w:rPr>
        <w:t xml:space="preserve"> </w:t>
      </w:r>
      <w:r w:rsidR="00E82684" w:rsidRPr="00A169CF">
        <w:rPr>
          <w:rFonts w:ascii="Times New Roman" w:hAnsi="Times New Roman"/>
        </w:rPr>
        <w:t>across the following dimensions</w:t>
      </w:r>
      <w:r w:rsidR="00751CBF">
        <w:rPr>
          <w:rFonts w:ascii="Times New Roman" w:hAnsi="Times New Roman"/>
        </w:rPr>
        <w:t xml:space="preserve"> (in any order preferred)</w:t>
      </w:r>
      <w:r w:rsidR="00E82684" w:rsidRPr="00A169CF">
        <w:rPr>
          <w:rFonts w:ascii="Times New Roman" w:hAnsi="Times New Roman"/>
        </w:rPr>
        <w:t>.  In completing the assessment, please use various sources of input to include judgments of external</w:t>
      </w:r>
      <w:r w:rsidR="001F3EFA">
        <w:rPr>
          <w:rFonts w:ascii="Times New Roman" w:hAnsi="Times New Roman"/>
        </w:rPr>
        <w:t xml:space="preserve"> reviewers in previous reviews and </w:t>
      </w:r>
      <w:r w:rsidR="00E82684" w:rsidRPr="00A169CF">
        <w:rPr>
          <w:rFonts w:ascii="Times New Roman" w:hAnsi="Times New Roman"/>
        </w:rPr>
        <w:t xml:space="preserve">rankings of the </w:t>
      </w:r>
      <w:r w:rsidR="002F2995">
        <w:rPr>
          <w:rFonts w:ascii="Times New Roman" w:hAnsi="Times New Roman"/>
        </w:rPr>
        <w:t>unit</w:t>
      </w:r>
      <w:r w:rsidR="00E82684" w:rsidRPr="00A169CF">
        <w:rPr>
          <w:rFonts w:ascii="Times New Roman" w:hAnsi="Times New Roman"/>
        </w:rPr>
        <w:t xml:space="preserve"> by </w:t>
      </w:r>
      <w:r w:rsidR="00D63F1C">
        <w:rPr>
          <w:rFonts w:ascii="Times New Roman" w:hAnsi="Times New Roman"/>
        </w:rPr>
        <w:t xml:space="preserve">national educational associations or </w:t>
      </w:r>
      <w:r w:rsidR="00E82684" w:rsidRPr="00A169CF">
        <w:rPr>
          <w:rFonts w:ascii="Times New Roman" w:hAnsi="Times New Roman"/>
        </w:rPr>
        <w:t xml:space="preserve">scholarly and professional societies. </w:t>
      </w:r>
    </w:p>
    <w:p w:rsidR="00D63F1C" w:rsidRPr="00A169CF" w:rsidRDefault="00D63F1C" w:rsidP="00D63F1C">
      <w:pPr>
        <w:numPr>
          <w:ilvl w:val="0"/>
          <w:numId w:val="18"/>
        </w:numPr>
        <w:tabs>
          <w:tab w:val="left" w:pos="360"/>
          <w:tab w:val="left" w:pos="1080"/>
        </w:tabs>
        <w:rPr>
          <w:rFonts w:ascii="Times New Roman" w:hAnsi="Times New Roman"/>
        </w:rPr>
      </w:pPr>
      <w:r w:rsidRPr="003B63B5">
        <w:rPr>
          <w:rFonts w:ascii="Times New Roman" w:hAnsi="Times New Roman"/>
          <w:b/>
        </w:rPr>
        <w:t>Undergraduate education</w:t>
      </w:r>
      <w:r w:rsidRPr="00A169CF">
        <w:rPr>
          <w:rFonts w:ascii="Times New Roman" w:hAnsi="Times New Roman"/>
        </w:rPr>
        <w:t xml:space="preserve"> (e.g., curriculum, class size, student to faculty ratio, Course Instructor Feedback, job placement, graduate school admissions)</w:t>
      </w:r>
    </w:p>
    <w:p w:rsidR="00D63F1C" w:rsidRPr="00A169CF" w:rsidRDefault="00D63F1C" w:rsidP="00D63F1C">
      <w:pPr>
        <w:numPr>
          <w:ilvl w:val="0"/>
          <w:numId w:val="18"/>
        </w:numPr>
        <w:tabs>
          <w:tab w:val="left" w:pos="360"/>
          <w:tab w:val="left" w:pos="1080"/>
        </w:tabs>
        <w:rPr>
          <w:rFonts w:ascii="Times New Roman" w:hAnsi="Times New Roman"/>
        </w:rPr>
      </w:pPr>
      <w:r w:rsidRPr="003B63B5">
        <w:rPr>
          <w:rFonts w:ascii="Times New Roman" w:hAnsi="Times New Roman"/>
          <w:b/>
        </w:rPr>
        <w:t>Graduate education</w:t>
      </w:r>
      <w:r w:rsidRPr="00A169CF">
        <w:rPr>
          <w:rFonts w:ascii="Times New Roman" w:hAnsi="Times New Roman"/>
        </w:rPr>
        <w:t xml:space="preserve"> (e.g., curriculum, admissions selectivity and yield, attrition, time to degree, placement)</w:t>
      </w:r>
    </w:p>
    <w:p w:rsidR="001113A7" w:rsidRPr="001113A7" w:rsidRDefault="001113A7" w:rsidP="00D63F1C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rPr>
          <w:rFonts w:ascii="Times New Roman" w:hAnsi="Times New Roman"/>
        </w:rPr>
      </w:pPr>
      <w:r w:rsidRPr="001113A7">
        <w:rPr>
          <w:rFonts w:ascii="Times New Roman" w:eastAsia="Times New Roman" w:hAnsi="Times New Roman"/>
          <w:b/>
          <w:sz w:val="24"/>
          <w:szCs w:val="20"/>
        </w:rPr>
        <w:t>Student Learning Assessment Plan</w:t>
      </w:r>
      <w:r w:rsidRPr="001113A7">
        <w:rPr>
          <w:rFonts w:ascii="Times New Roman" w:eastAsia="Times New Roman" w:hAnsi="Times New Roman"/>
          <w:sz w:val="24"/>
          <w:szCs w:val="20"/>
        </w:rPr>
        <w:t xml:space="preserve"> (e.g., learning goals, metrics, data collection processes, program improvements based on interpretation of data)</w:t>
      </w:r>
    </w:p>
    <w:p w:rsidR="001113A7" w:rsidRDefault="00D63F1C" w:rsidP="00D63F1C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rPr>
          <w:rFonts w:ascii="Times New Roman" w:hAnsi="Times New Roman"/>
        </w:rPr>
      </w:pPr>
      <w:r w:rsidRPr="001113A7">
        <w:rPr>
          <w:rFonts w:ascii="Times New Roman" w:hAnsi="Times New Roman"/>
          <w:b/>
        </w:rPr>
        <w:t>Research</w:t>
      </w:r>
      <w:r w:rsidRPr="001113A7">
        <w:rPr>
          <w:rFonts w:ascii="Times New Roman" w:hAnsi="Times New Roman"/>
        </w:rPr>
        <w:t xml:space="preserve"> (e.g., % of faculty covered by grants, % of faculty with active grants, # of books published, # of articles published, # of citations, % of students covered by grants)</w:t>
      </w:r>
    </w:p>
    <w:p w:rsidR="00D63F1C" w:rsidRDefault="00D63F1C" w:rsidP="00D63F1C">
      <w:pPr>
        <w:pStyle w:val="ListParagraph"/>
        <w:numPr>
          <w:ilvl w:val="0"/>
          <w:numId w:val="18"/>
        </w:numPr>
        <w:tabs>
          <w:tab w:val="left" w:pos="360"/>
          <w:tab w:val="left" w:pos="1080"/>
        </w:tabs>
        <w:rPr>
          <w:rFonts w:ascii="Times New Roman" w:hAnsi="Times New Roman"/>
        </w:rPr>
      </w:pPr>
      <w:r w:rsidRPr="001113A7">
        <w:rPr>
          <w:rFonts w:ascii="Times New Roman" w:hAnsi="Times New Roman"/>
          <w:b/>
        </w:rPr>
        <w:t>Faculty</w:t>
      </w:r>
      <w:r w:rsidRPr="001113A7">
        <w:rPr>
          <w:rFonts w:ascii="Times New Roman" w:hAnsi="Times New Roman"/>
        </w:rPr>
        <w:t xml:space="preserve"> (e.g., quality of recent hires, diversity, mentoring, development, credit hours taught by faculty type/rank, credit hours generated per full-time instructional ranked faculty member)</w:t>
      </w:r>
    </w:p>
    <w:p w:rsidR="001113A7" w:rsidRPr="001113A7" w:rsidRDefault="001113A7" w:rsidP="001113A7">
      <w:pPr>
        <w:pStyle w:val="ListParagraph"/>
        <w:numPr>
          <w:ilvl w:val="0"/>
          <w:numId w:val="18"/>
        </w:numPr>
        <w:rPr>
          <w:rFonts w:ascii="Times New Roman" w:hAnsi="Times New Roman"/>
        </w:rPr>
      </w:pPr>
      <w:r w:rsidRPr="001113A7">
        <w:rPr>
          <w:rFonts w:ascii="Times New Roman" w:hAnsi="Times New Roman"/>
          <w:b/>
        </w:rPr>
        <w:t>Contributions to Notre Dame’s Catholic Mission</w:t>
      </w:r>
      <w:r w:rsidRPr="001113A7">
        <w:rPr>
          <w:rFonts w:ascii="Times New Roman" w:hAnsi="Times New Roman"/>
        </w:rPr>
        <w:t xml:space="preserve"> (e.g., coursework, research, faculty, other initiatives)</w:t>
      </w:r>
    </w:p>
    <w:p w:rsidR="001113A7" w:rsidRPr="001113A7" w:rsidRDefault="001113A7" w:rsidP="001113A7">
      <w:pPr>
        <w:pStyle w:val="ListParagraph"/>
        <w:tabs>
          <w:tab w:val="left" w:pos="360"/>
          <w:tab w:val="left" w:pos="1080"/>
        </w:tabs>
        <w:ind w:left="1440"/>
        <w:rPr>
          <w:rFonts w:ascii="Times New Roman" w:hAnsi="Times New Roman"/>
        </w:rPr>
      </w:pPr>
    </w:p>
    <w:p w:rsidR="00D63F1C" w:rsidRPr="003B63B5" w:rsidRDefault="00D63F1C" w:rsidP="001113A7">
      <w:pPr>
        <w:numPr>
          <w:ilvl w:val="0"/>
          <w:numId w:val="18"/>
        </w:numPr>
        <w:tabs>
          <w:tab w:val="left" w:pos="360"/>
          <w:tab w:val="left" w:pos="1080"/>
        </w:tabs>
        <w:rPr>
          <w:rFonts w:ascii="Times New Roman" w:hAnsi="Times New Roman"/>
          <w:b/>
        </w:rPr>
      </w:pPr>
      <w:r w:rsidRPr="003B63B5">
        <w:rPr>
          <w:rFonts w:ascii="Times New Roman" w:hAnsi="Times New Roman"/>
          <w:b/>
        </w:rPr>
        <w:t>Outreach</w:t>
      </w:r>
      <w:r w:rsidR="001113A7">
        <w:rPr>
          <w:rFonts w:ascii="Times New Roman" w:hAnsi="Times New Roman"/>
          <w:b/>
        </w:rPr>
        <w:t xml:space="preserve"> </w:t>
      </w:r>
      <w:r w:rsidR="001113A7" w:rsidRPr="001113A7">
        <w:rPr>
          <w:rFonts w:ascii="Times New Roman" w:hAnsi="Times New Roman"/>
        </w:rPr>
        <w:t>(e.g., community-based learning, community service/initiatives)</w:t>
      </w:r>
    </w:p>
    <w:p w:rsidR="00D63F1C" w:rsidRPr="001113A7" w:rsidRDefault="00D63F1C" w:rsidP="001113A7">
      <w:pPr>
        <w:numPr>
          <w:ilvl w:val="0"/>
          <w:numId w:val="18"/>
        </w:numPr>
        <w:tabs>
          <w:tab w:val="left" w:pos="360"/>
          <w:tab w:val="left" w:pos="1080"/>
        </w:tabs>
        <w:rPr>
          <w:rFonts w:ascii="Times New Roman" w:hAnsi="Times New Roman"/>
        </w:rPr>
      </w:pPr>
      <w:r w:rsidRPr="003B63B5">
        <w:rPr>
          <w:rFonts w:ascii="Times New Roman" w:hAnsi="Times New Roman"/>
          <w:b/>
        </w:rPr>
        <w:t>Operating p</w:t>
      </w:r>
      <w:r>
        <w:rPr>
          <w:rFonts w:ascii="Times New Roman" w:hAnsi="Times New Roman"/>
          <w:b/>
        </w:rPr>
        <w:t>rocedures</w:t>
      </w:r>
      <w:r w:rsidR="001113A7">
        <w:rPr>
          <w:rFonts w:ascii="Times New Roman" w:hAnsi="Times New Roman"/>
          <w:b/>
        </w:rPr>
        <w:t xml:space="preserve"> </w:t>
      </w:r>
      <w:r w:rsidR="001113A7" w:rsidRPr="001113A7">
        <w:rPr>
          <w:rFonts w:ascii="Times New Roman" w:hAnsi="Times New Roman"/>
        </w:rPr>
        <w:t xml:space="preserve">(e.g., </w:t>
      </w:r>
      <w:r w:rsidR="001113A7">
        <w:rPr>
          <w:rFonts w:ascii="Times New Roman" w:hAnsi="Times New Roman"/>
        </w:rPr>
        <w:t>center/institute</w:t>
      </w:r>
      <w:r w:rsidR="001113A7" w:rsidRPr="001113A7">
        <w:rPr>
          <w:rFonts w:ascii="Times New Roman" w:hAnsi="Times New Roman"/>
        </w:rPr>
        <w:t xml:space="preserve"> policies or procedures)</w:t>
      </w:r>
    </w:p>
    <w:p w:rsidR="00D63F1C" w:rsidRPr="003B63B5" w:rsidRDefault="00D63F1C" w:rsidP="00D63F1C">
      <w:pPr>
        <w:numPr>
          <w:ilvl w:val="0"/>
          <w:numId w:val="18"/>
        </w:numPr>
        <w:tabs>
          <w:tab w:val="left" w:pos="360"/>
          <w:tab w:val="left" w:pos="1080"/>
        </w:tabs>
        <w:rPr>
          <w:rFonts w:ascii="Times New Roman" w:hAnsi="Times New Roman"/>
          <w:b/>
        </w:rPr>
      </w:pPr>
      <w:r w:rsidRPr="003B63B5">
        <w:rPr>
          <w:rFonts w:ascii="Times New Roman" w:hAnsi="Times New Roman"/>
          <w:b/>
        </w:rPr>
        <w:t>Facilities</w:t>
      </w:r>
      <w:r>
        <w:rPr>
          <w:rFonts w:ascii="Times New Roman" w:hAnsi="Times New Roman"/>
          <w:b/>
        </w:rPr>
        <w:t>, collections,</w:t>
      </w:r>
      <w:r w:rsidRPr="003B63B5">
        <w:rPr>
          <w:rFonts w:ascii="Times New Roman" w:hAnsi="Times New Roman"/>
          <w:b/>
        </w:rPr>
        <w:t xml:space="preserve"> and equipment</w:t>
      </w:r>
    </w:p>
    <w:p w:rsidR="00E82684" w:rsidRPr="00A169CF" w:rsidRDefault="00E82684" w:rsidP="00E82684">
      <w:pPr>
        <w:tabs>
          <w:tab w:val="left" w:pos="360"/>
          <w:tab w:val="left" w:pos="1080"/>
        </w:tabs>
        <w:rPr>
          <w:rFonts w:ascii="Times New Roman" w:hAnsi="Times New Roman"/>
          <w:b/>
        </w:rPr>
      </w:pPr>
    </w:p>
    <w:p w:rsidR="00CE5601" w:rsidRDefault="00EF044E" w:rsidP="00520F97">
      <w:pPr>
        <w:tabs>
          <w:tab w:val="left" w:pos="360"/>
          <w:tab w:val="left" w:pos="1080"/>
        </w:tabs>
        <w:ind w:left="648" w:hanging="648"/>
        <w:rPr>
          <w:rFonts w:ascii="Times New Roman" w:hAnsi="Times New Roman"/>
          <w:b/>
        </w:rPr>
      </w:pPr>
      <w:r w:rsidRPr="00A169CF">
        <w:rPr>
          <w:rFonts w:ascii="Times New Roman" w:hAnsi="Times New Roman"/>
          <w:b/>
        </w:rPr>
        <w:tab/>
      </w:r>
    </w:p>
    <w:p w:rsidR="002158B0" w:rsidRPr="00A169CF" w:rsidRDefault="00EF044E" w:rsidP="00520F97">
      <w:pPr>
        <w:tabs>
          <w:tab w:val="left" w:pos="360"/>
          <w:tab w:val="left" w:pos="1080"/>
        </w:tabs>
        <w:ind w:left="648" w:hanging="648"/>
        <w:rPr>
          <w:rFonts w:ascii="Times New Roman" w:hAnsi="Times New Roman"/>
        </w:rPr>
      </w:pPr>
      <w:r w:rsidRPr="00A169CF">
        <w:rPr>
          <w:rFonts w:ascii="Times New Roman" w:hAnsi="Times New Roman"/>
          <w:b/>
        </w:rPr>
        <w:lastRenderedPageBreak/>
        <w:t xml:space="preserve">B. </w:t>
      </w:r>
      <w:r w:rsidR="00561E00" w:rsidRPr="00A169CF">
        <w:rPr>
          <w:rFonts w:ascii="Times New Roman" w:hAnsi="Times New Roman"/>
          <w:b/>
        </w:rPr>
        <w:t>External Environment</w:t>
      </w:r>
      <w:r w:rsidR="00E82684" w:rsidRPr="00A169CF">
        <w:rPr>
          <w:rFonts w:ascii="Times New Roman" w:hAnsi="Times New Roman"/>
          <w:b/>
        </w:rPr>
        <w:t>.</w:t>
      </w:r>
      <w:r w:rsidR="00E82684" w:rsidRPr="00A169CF">
        <w:rPr>
          <w:rFonts w:ascii="Times New Roman" w:hAnsi="Times New Roman"/>
        </w:rPr>
        <w:t xml:space="preserve">  </w:t>
      </w:r>
      <w:r w:rsidR="00520F97" w:rsidRPr="00A169CF">
        <w:rPr>
          <w:rFonts w:ascii="Times New Roman" w:hAnsi="Times New Roman"/>
        </w:rPr>
        <w:t xml:space="preserve">Please outline the potential opportunities and challenges facing the </w:t>
      </w:r>
      <w:r w:rsidR="002F2995">
        <w:rPr>
          <w:rFonts w:ascii="Times New Roman" w:hAnsi="Times New Roman"/>
        </w:rPr>
        <w:t>unit</w:t>
      </w:r>
      <w:r w:rsidR="00520F97" w:rsidRPr="00A169CF">
        <w:rPr>
          <w:rFonts w:ascii="Times New Roman" w:hAnsi="Times New Roman"/>
        </w:rPr>
        <w:t xml:space="preserve"> based on external activities.  Note that all elements </w:t>
      </w:r>
      <w:r w:rsidR="00674322" w:rsidRPr="00A169CF">
        <w:rPr>
          <w:rFonts w:ascii="Times New Roman" w:hAnsi="Times New Roman"/>
        </w:rPr>
        <w:t xml:space="preserve">below </w:t>
      </w:r>
      <w:r w:rsidR="00520F97" w:rsidRPr="00A169CF">
        <w:rPr>
          <w:rFonts w:ascii="Times New Roman" w:hAnsi="Times New Roman"/>
        </w:rPr>
        <w:t>may not be applicable.</w:t>
      </w:r>
    </w:p>
    <w:p w:rsidR="00C96F5B" w:rsidRPr="00A169CF" w:rsidRDefault="00C96F5B" w:rsidP="00C96F5B">
      <w:pPr>
        <w:numPr>
          <w:ilvl w:val="0"/>
          <w:numId w:val="19"/>
        </w:numPr>
        <w:tabs>
          <w:tab w:val="left" w:pos="360"/>
          <w:tab w:val="left" w:pos="1080"/>
        </w:tabs>
        <w:rPr>
          <w:rFonts w:ascii="Times New Roman" w:hAnsi="Times New Roman"/>
        </w:rPr>
      </w:pPr>
      <w:r w:rsidRPr="00A169CF">
        <w:rPr>
          <w:rFonts w:ascii="Times New Roman" w:hAnsi="Times New Roman"/>
        </w:rPr>
        <w:t xml:space="preserve">Activities of peer </w:t>
      </w:r>
      <w:r w:rsidR="002F2995">
        <w:rPr>
          <w:rFonts w:ascii="Times New Roman" w:hAnsi="Times New Roman"/>
        </w:rPr>
        <w:t>unit</w:t>
      </w:r>
      <w:r w:rsidRPr="00A169CF">
        <w:rPr>
          <w:rFonts w:ascii="Times New Roman" w:hAnsi="Times New Roman"/>
        </w:rPr>
        <w:t>s</w:t>
      </w:r>
    </w:p>
    <w:p w:rsidR="00C96F5B" w:rsidRPr="00A169CF" w:rsidRDefault="00C96F5B" w:rsidP="00C96F5B">
      <w:pPr>
        <w:numPr>
          <w:ilvl w:val="0"/>
          <w:numId w:val="19"/>
        </w:numPr>
        <w:tabs>
          <w:tab w:val="left" w:pos="360"/>
          <w:tab w:val="left" w:pos="1080"/>
        </w:tabs>
        <w:rPr>
          <w:rFonts w:ascii="Times New Roman" w:hAnsi="Times New Roman"/>
        </w:rPr>
      </w:pPr>
      <w:r w:rsidRPr="00A169CF">
        <w:rPr>
          <w:rFonts w:ascii="Times New Roman" w:hAnsi="Times New Roman"/>
        </w:rPr>
        <w:t>Availability of talent</w:t>
      </w:r>
    </w:p>
    <w:p w:rsidR="00C96F5B" w:rsidRPr="00A169CF" w:rsidRDefault="00C96F5B" w:rsidP="00C96F5B">
      <w:pPr>
        <w:numPr>
          <w:ilvl w:val="0"/>
          <w:numId w:val="19"/>
        </w:numPr>
        <w:tabs>
          <w:tab w:val="left" w:pos="360"/>
          <w:tab w:val="left" w:pos="1080"/>
        </w:tabs>
        <w:rPr>
          <w:rFonts w:ascii="Times New Roman" w:hAnsi="Times New Roman"/>
        </w:rPr>
      </w:pPr>
      <w:r w:rsidRPr="00A169CF">
        <w:rPr>
          <w:rFonts w:ascii="Times New Roman" w:hAnsi="Times New Roman"/>
        </w:rPr>
        <w:t>Availability of funding</w:t>
      </w:r>
    </w:p>
    <w:p w:rsidR="002158B0" w:rsidRPr="00A169CF" w:rsidRDefault="00C34CCF" w:rsidP="00C34CCF">
      <w:pPr>
        <w:numPr>
          <w:ilvl w:val="0"/>
          <w:numId w:val="19"/>
        </w:numPr>
        <w:tabs>
          <w:tab w:val="left" w:pos="360"/>
          <w:tab w:val="left" w:pos="1080"/>
        </w:tabs>
        <w:rPr>
          <w:rFonts w:ascii="Times New Roman" w:hAnsi="Times New Roman"/>
        </w:rPr>
      </w:pPr>
      <w:r w:rsidRPr="00A169CF">
        <w:rPr>
          <w:rFonts w:ascii="Times New Roman" w:hAnsi="Times New Roman"/>
        </w:rPr>
        <w:t>Developments in industry, society, economics</w:t>
      </w:r>
    </w:p>
    <w:p w:rsidR="00C34CCF" w:rsidRPr="00A169CF" w:rsidRDefault="0099734D" w:rsidP="00C34CCF">
      <w:pPr>
        <w:numPr>
          <w:ilvl w:val="0"/>
          <w:numId w:val="19"/>
        </w:numPr>
        <w:tabs>
          <w:tab w:val="left" w:pos="360"/>
          <w:tab w:val="left" w:pos="1080"/>
        </w:tabs>
        <w:rPr>
          <w:rFonts w:ascii="Times New Roman" w:hAnsi="Times New Roman"/>
        </w:rPr>
      </w:pPr>
      <w:r w:rsidRPr="00A169CF">
        <w:rPr>
          <w:rFonts w:ascii="Times New Roman" w:hAnsi="Times New Roman"/>
        </w:rPr>
        <w:t>Regulatory, legal or political environment</w:t>
      </w:r>
    </w:p>
    <w:p w:rsidR="002158B0" w:rsidRPr="00A169CF" w:rsidRDefault="002158B0" w:rsidP="00464063">
      <w:pPr>
        <w:tabs>
          <w:tab w:val="left" w:pos="360"/>
          <w:tab w:val="left" w:pos="1080"/>
        </w:tabs>
        <w:rPr>
          <w:rFonts w:ascii="Times New Roman" w:hAnsi="Times New Roman"/>
        </w:rPr>
      </w:pPr>
    </w:p>
    <w:p w:rsidR="002158B0" w:rsidRPr="00A169CF" w:rsidRDefault="003458CD" w:rsidP="002158B0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III. Future of the </w:t>
      </w:r>
      <w:r w:rsidR="002F2995">
        <w:rPr>
          <w:rFonts w:ascii="Times New Roman" w:hAnsi="Times New Roman"/>
          <w:b/>
        </w:rPr>
        <w:t>Unit</w:t>
      </w:r>
      <w:r w:rsidR="002158B0" w:rsidRPr="00A169CF">
        <w:rPr>
          <w:rFonts w:ascii="Times New Roman" w:hAnsi="Times New Roman"/>
        </w:rPr>
        <w:t xml:space="preserve">  </w:t>
      </w:r>
    </w:p>
    <w:p w:rsidR="00A169CF" w:rsidRPr="00A169CF" w:rsidRDefault="002158B0" w:rsidP="002158B0">
      <w:pPr>
        <w:rPr>
          <w:rFonts w:ascii="Times New Roman" w:hAnsi="Times New Roman"/>
        </w:rPr>
      </w:pPr>
      <w:r w:rsidRPr="00A169CF">
        <w:rPr>
          <w:rFonts w:ascii="Times New Roman" w:hAnsi="Times New Roman"/>
        </w:rPr>
        <w:tab/>
      </w:r>
    </w:p>
    <w:p w:rsidR="00A169CF" w:rsidRPr="00AC3787" w:rsidRDefault="00A169CF" w:rsidP="00A169CF">
      <w:pPr>
        <w:tabs>
          <w:tab w:val="left" w:pos="360"/>
          <w:tab w:val="left" w:pos="1080"/>
        </w:tabs>
        <w:rPr>
          <w:rFonts w:ascii="Times New Roman" w:hAnsi="Times New Roman"/>
          <w:b/>
        </w:rPr>
      </w:pPr>
      <w:r w:rsidRPr="00A169CF">
        <w:rPr>
          <w:rFonts w:ascii="Times New Roman" w:hAnsi="Times New Roman"/>
        </w:rPr>
        <w:tab/>
      </w:r>
      <w:r w:rsidR="003458CD">
        <w:rPr>
          <w:rFonts w:ascii="Times New Roman" w:hAnsi="Times New Roman"/>
          <w:b/>
        </w:rPr>
        <w:t>A</w:t>
      </w:r>
      <w:r w:rsidRPr="00AC3787">
        <w:rPr>
          <w:rFonts w:ascii="Times New Roman" w:hAnsi="Times New Roman"/>
          <w:b/>
        </w:rPr>
        <w:t xml:space="preserve">. Goals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8"/>
        <w:gridCol w:w="4488"/>
      </w:tblGrid>
      <w:tr w:rsidR="00A169CF" w:rsidRPr="00A169CF" w:rsidTr="0086455C">
        <w:trPr>
          <w:cantSplit/>
          <w:trHeight w:val="548"/>
        </w:trPr>
        <w:tc>
          <w:tcPr>
            <w:tcW w:w="5000" w:type="pct"/>
            <w:gridSpan w:val="2"/>
            <w:shd w:val="clear" w:color="auto" w:fill="F2F2F2"/>
          </w:tcPr>
          <w:p w:rsidR="00A169CF" w:rsidRPr="00A169CF" w:rsidRDefault="00A169CF" w:rsidP="001113A7">
            <w:pPr>
              <w:rPr>
                <w:rFonts w:ascii="Times New Roman" w:hAnsi="Times New Roman"/>
                <w:b/>
                <w:szCs w:val="24"/>
              </w:rPr>
            </w:pPr>
            <w:r w:rsidRPr="00A169CF">
              <w:rPr>
                <w:rFonts w:ascii="Times New Roman" w:hAnsi="Times New Roman"/>
                <w:szCs w:val="24"/>
              </w:rPr>
              <w:t xml:space="preserve">Please list a set of overall goals for your </w:t>
            </w:r>
            <w:r w:rsidR="002F2995">
              <w:rPr>
                <w:rFonts w:ascii="Times New Roman" w:hAnsi="Times New Roman"/>
                <w:szCs w:val="24"/>
              </w:rPr>
              <w:t>unit</w:t>
            </w:r>
            <w:r w:rsidRPr="00A169CF">
              <w:rPr>
                <w:rFonts w:ascii="Times New Roman" w:hAnsi="Times New Roman"/>
                <w:szCs w:val="24"/>
              </w:rPr>
              <w:t xml:space="preserve">.  These goals should be longer-term in nature, and should have a horizon of about 5 years.  </w:t>
            </w:r>
            <w:r w:rsidR="00D63F1C">
              <w:rPr>
                <w:rFonts w:ascii="Times New Roman" w:hAnsi="Times New Roman"/>
                <w:szCs w:val="24"/>
              </w:rPr>
              <w:t>While we recommend 5-7 discrete goals as ideal, p</w:t>
            </w:r>
            <w:r w:rsidRPr="00A169CF">
              <w:rPr>
                <w:rFonts w:ascii="Times New Roman" w:hAnsi="Times New Roman"/>
                <w:szCs w:val="24"/>
              </w:rPr>
              <w:t>lease limit th</w:t>
            </w:r>
            <w:r w:rsidR="00D63F1C">
              <w:rPr>
                <w:rFonts w:ascii="Times New Roman" w:hAnsi="Times New Roman"/>
                <w:szCs w:val="24"/>
              </w:rPr>
              <w:t>e list to no more than ten (10)</w:t>
            </w:r>
            <w:r w:rsidRPr="00A169CF">
              <w:rPr>
                <w:rFonts w:ascii="Times New Roman" w:hAnsi="Times New Roman"/>
                <w:szCs w:val="24"/>
              </w:rPr>
              <w:t xml:space="preserve">.  For each goal, please indicate the </w:t>
            </w:r>
            <w:r w:rsidR="001F3EFA">
              <w:rPr>
                <w:rFonts w:ascii="Times New Roman" w:hAnsi="Times New Roman"/>
                <w:szCs w:val="24"/>
              </w:rPr>
              <w:t>University</w:t>
            </w:r>
            <w:r w:rsidR="003458CD">
              <w:rPr>
                <w:rFonts w:ascii="Times New Roman" w:hAnsi="Times New Roman"/>
                <w:szCs w:val="24"/>
              </w:rPr>
              <w:t xml:space="preserve"> goal</w:t>
            </w:r>
            <w:r w:rsidRPr="00A169CF">
              <w:rPr>
                <w:rFonts w:ascii="Times New Roman" w:hAnsi="Times New Roman"/>
                <w:szCs w:val="24"/>
              </w:rPr>
              <w:t xml:space="preserve"> it </w:t>
            </w:r>
            <w:r w:rsidR="00D63F1C">
              <w:rPr>
                <w:rFonts w:ascii="Times New Roman" w:hAnsi="Times New Roman"/>
                <w:szCs w:val="24"/>
              </w:rPr>
              <w:t>supports</w:t>
            </w:r>
            <w:r w:rsidRPr="00A169CF">
              <w:rPr>
                <w:rFonts w:ascii="Times New Roman" w:hAnsi="Times New Roman"/>
                <w:szCs w:val="24"/>
              </w:rPr>
              <w:t xml:space="preserve">.  </w:t>
            </w:r>
          </w:p>
        </w:tc>
      </w:tr>
      <w:tr w:rsidR="00A169CF" w:rsidRPr="00A169CF" w:rsidTr="0086455C">
        <w:trPr>
          <w:cantSplit/>
          <w:trHeight w:val="368"/>
        </w:trPr>
        <w:tc>
          <w:tcPr>
            <w:tcW w:w="2466" w:type="pct"/>
          </w:tcPr>
          <w:p w:rsidR="00A169CF" w:rsidRPr="00A169CF" w:rsidRDefault="002F2995" w:rsidP="0086455C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Unit</w:t>
            </w:r>
            <w:r w:rsidR="00A169CF" w:rsidRPr="00A169CF">
              <w:rPr>
                <w:rFonts w:ascii="Times New Roman" w:hAnsi="Times New Roman"/>
                <w:b/>
                <w:i/>
                <w:szCs w:val="24"/>
              </w:rPr>
              <w:t xml:space="preserve"> Goal</w:t>
            </w:r>
          </w:p>
        </w:tc>
        <w:tc>
          <w:tcPr>
            <w:tcW w:w="2534" w:type="pct"/>
          </w:tcPr>
          <w:p w:rsidR="00A169CF" w:rsidRPr="00A169CF" w:rsidRDefault="001F3EFA" w:rsidP="003458CD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University</w:t>
            </w:r>
            <w:r w:rsidR="00A169CF" w:rsidRPr="00A169CF">
              <w:rPr>
                <w:rFonts w:ascii="Times New Roman" w:hAnsi="Times New Roman"/>
                <w:b/>
                <w:i/>
                <w:szCs w:val="24"/>
              </w:rPr>
              <w:t xml:space="preserve"> Goal</w:t>
            </w:r>
            <w:r w:rsidR="00DB6D81">
              <w:rPr>
                <w:rFonts w:ascii="Times New Roman" w:hAnsi="Times New Roman"/>
                <w:b/>
                <w:i/>
                <w:szCs w:val="24"/>
              </w:rPr>
              <w:t>(s)</w:t>
            </w:r>
            <w:r w:rsidR="00D63F1C">
              <w:rPr>
                <w:rFonts w:ascii="Times New Roman" w:hAnsi="Times New Roman"/>
                <w:b/>
                <w:i/>
                <w:szCs w:val="24"/>
              </w:rPr>
              <w:t xml:space="preserve"> Supported</w:t>
            </w:r>
          </w:p>
        </w:tc>
      </w:tr>
      <w:tr w:rsidR="00A169CF" w:rsidRPr="00A169CF" w:rsidTr="0086455C">
        <w:trPr>
          <w:cantSplit/>
        </w:trPr>
        <w:tc>
          <w:tcPr>
            <w:tcW w:w="2466" w:type="pct"/>
          </w:tcPr>
          <w:p w:rsidR="00A169CF" w:rsidRPr="00A169CF" w:rsidRDefault="00A169CF" w:rsidP="00A169C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9CF">
              <w:rPr>
                <w:rFonts w:ascii="Times New Roman" w:hAnsi="Times New Roman"/>
                <w:b/>
                <w:sz w:val="24"/>
                <w:szCs w:val="24"/>
              </w:rPr>
              <w:t>Goal 1</w:t>
            </w:r>
          </w:p>
          <w:p w:rsidR="00A169CF" w:rsidRPr="00A169CF" w:rsidRDefault="00A169CF" w:rsidP="0086455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pct"/>
          </w:tcPr>
          <w:p w:rsidR="00A169CF" w:rsidRPr="00A169CF" w:rsidRDefault="00A169CF" w:rsidP="00A169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9CF" w:rsidRPr="00A169CF" w:rsidTr="0086455C">
        <w:trPr>
          <w:cantSplit/>
        </w:trPr>
        <w:tc>
          <w:tcPr>
            <w:tcW w:w="2466" w:type="pct"/>
          </w:tcPr>
          <w:p w:rsidR="00A169CF" w:rsidRPr="00A169CF" w:rsidRDefault="00A169CF" w:rsidP="00A169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9CF">
              <w:rPr>
                <w:rFonts w:ascii="Times New Roman" w:hAnsi="Times New Roman"/>
                <w:b/>
                <w:sz w:val="24"/>
                <w:szCs w:val="24"/>
              </w:rPr>
              <w:t xml:space="preserve">Goal 2        </w:t>
            </w:r>
          </w:p>
          <w:p w:rsidR="00A169CF" w:rsidRPr="00A169CF" w:rsidRDefault="00A169CF" w:rsidP="0086455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pct"/>
          </w:tcPr>
          <w:p w:rsidR="00A169CF" w:rsidRPr="00A169CF" w:rsidRDefault="00A169CF" w:rsidP="00A169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9CF" w:rsidRPr="00A169CF" w:rsidTr="0086455C">
        <w:trPr>
          <w:cantSplit/>
        </w:trPr>
        <w:tc>
          <w:tcPr>
            <w:tcW w:w="2466" w:type="pct"/>
          </w:tcPr>
          <w:p w:rsidR="00A169CF" w:rsidRPr="00A169CF" w:rsidRDefault="00A169CF" w:rsidP="00A169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9CF">
              <w:rPr>
                <w:rFonts w:ascii="Times New Roman" w:hAnsi="Times New Roman"/>
                <w:b/>
                <w:sz w:val="24"/>
                <w:szCs w:val="24"/>
              </w:rPr>
              <w:t>Goal 3</w:t>
            </w:r>
          </w:p>
          <w:p w:rsidR="00A169CF" w:rsidRPr="00A169CF" w:rsidRDefault="00A169CF" w:rsidP="0086455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pct"/>
          </w:tcPr>
          <w:p w:rsidR="00A169CF" w:rsidRPr="00A169CF" w:rsidRDefault="00A169CF" w:rsidP="00A169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9CF" w:rsidRPr="00A169CF" w:rsidTr="0086455C">
        <w:trPr>
          <w:cantSplit/>
        </w:trPr>
        <w:tc>
          <w:tcPr>
            <w:tcW w:w="2466" w:type="pct"/>
          </w:tcPr>
          <w:p w:rsidR="00A169CF" w:rsidRPr="00A169CF" w:rsidRDefault="00A169CF" w:rsidP="00A169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9CF">
              <w:rPr>
                <w:rFonts w:ascii="Times New Roman" w:hAnsi="Times New Roman"/>
                <w:b/>
                <w:sz w:val="24"/>
                <w:szCs w:val="24"/>
              </w:rPr>
              <w:t>Goal 4</w:t>
            </w:r>
          </w:p>
          <w:p w:rsidR="00A169CF" w:rsidRPr="00A169CF" w:rsidRDefault="00A169CF" w:rsidP="0086455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pct"/>
          </w:tcPr>
          <w:p w:rsidR="00A169CF" w:rsidRPr="00A169CF" w:rsidRDefault="00A169CF" w:rsidP="00A169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69CF" w:rsidRPr="00A169CF" w:rsidTr="0086455C">
        <w:trPr>
          <w:cantSplit/>
        </w:trPr>
        <w:tc>
          <w:tcPr>
            <w:tcW w:w="2466" w:type="pct"/>
          </w:tcPr>
          <w:p w:rsidR="00A169CF" w:rsidRPr="00A169CF" w:rsidRDefault="00A169CF" w:rsidP="00A169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9CF">
              <w:rPr>
                <w:rFonts w:ascii="Times New Roman" w:hAnsi="Times New Roman"/>
                <w:b/>
                <w:sz w:val="24"/>
                <w:szCs w:val="24"/>
              </w:rPr>
              <w:t>Goal 5</w:t>
            </w:r>
          </w:p>
          <w:p w:rsidR="00A169CF" w:rsidRPr="00A169CF" w:rsidRDefault="00A169CF" w:rsidP="0086455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pct"/>
          </w:tcPr>
          <w:p w:rsidR="00A169CF" w:rsidRPr="00A169CF" w:rsidRDefault="00A169CF" w:rsidP="00A169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69CF" w:rsidRPr="00A169CF" w:rsidRDefault="00A169CF" w:rsidP="00A169CF">
      <w:pPr>
        <w:tabs>
          <w:tab w:val="left" w:pos="360"/>
          <w:tab w:val="left" w:pos="1080"/>
        </w:tabs>
        <w:rPr>
          <w:rFonts w:ascii="Times New Roman" w:hAnsi="Times New Roman"/>
        </w:rPr>
      </w:pPr>
    </w:p>
    <w:p w:rsidR="00763823" w:rsidRDefault="006769B9" w:rsidP="006769B9">
      <w:pPr>
        <w:tabs>
          <w:tab w:val="left" w:pos="360"/>
          <w:tab w:val="left" w:pos="1080"/>
        </w:tabs>
        <w:ind w:left="648" w:hanging="648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458CD">
        <w:rPr>
          <w:rFonts w:ascii="Times New Roman" w:hAnsi="Times New Roman"/>
          <w:b/>
        </w:rPr>
        <w:t>B</w:t>
      </w:r>
      <w:r w:rsidR="00763823" w:rsidRPr="00763823">
        <w:rPr>
          <w:rFonts w:ascii="Times New Roman" w:hAnsi="Times New Roman"/>
          <w:b/>
        </w:rPr>
        <w:t>. Details by Goal</w:t>
      </w:r>
      <w:r w:rsidR="00763823">
        <w:rPr>
          <w:rFonts w:ascii="Times New Roman" w:hAnsi="Times New Roman"/>
          <w:b/>
        </w:rPr>
        <w:t xml:space="preserve">.  </w:t>
      </w:r>
      <w:r w:rsidR="00763823" w:rsidRPr="007A3AA5">
        <w:rPr>
          <w:rFonts w:ascii="Times New Roman" w:hAnsi="Times New Roman"/>
        </w:rPr>
        <w:t xml:space="preserve">For </w:t>
      </w:r>
      <w:r w:rsidR="00763823" w:rsidRPr="007A3AA5">
        <w:rPr>
          <w:rFonts w:ascii="Times New Roman" w:hAnsi="Times New Roman"/>
          <w:u w:val="single"/>
        </w:rPr>
        <w:t>each</w:t>
      </w:r>
      <w:r w:rsidR="00763823" w:rsidRPr="007A3AA5">
        <w:rPr>
          <w:rFonts w:ascii="Times New Roman" w:hAnsi="Times New Roman"/>
        </w:rPr>
        <w:t xml:space="preserve"> </w:t>
      </w:r>
      <w:r w:rsidR="002F2995">
        <w:rPr>
          <w:rFonts w:ascii="Times New Roman" w:hAnsi="Times New Roman"/>
        </w:rPr>
        <w:t>unit</w:t>
      </w:r>
      <w:r w:rsidR="00763823" w:rsidRPr="007A3AA5">
        <w:rPr>
          <w:rFonts w:ascii="Times New Roman" w:hAnsi="Times New Roman"/>
        </w:rPr>
        <w:t xml:space="preserve"> goal, please address each of the following sections.</w:t>
      </w:r>
    </w:p>
    <w:p w:rsidR="00CE5601" w:rsidRPr="00763823" w:rsidRDefault="00CE5601" w:rsidP="006769B9">
      <w:pPr>
        <w:tabs>
          <w:tab w:val="left" w:pos="360"/>
          <w:tab w:val="left" w:pos="1080"/>
        </w:tabs>
        <w:ind w:left="648" w:hanging="648"/>
        <w:rPr>
          <w:rFonts w:ascii="Times New Roman" w:hAnsi="Times New Roman"/>
          <w:b/>
        </w:rPr>
      </w:pPr>
    </w:p>
    <w:p w:rsidR="00CE5601" w:rsidRPr="00AC380A" w:rsidRDefault="00CE5601" w:rsidP="00CE560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0A">
        <w:rPr>
          <w:rFonts w:ascii="Times New Roman" w:hAnsi="Times New Roman"/>
          <w:b/>
          <w:sz w:val="24"/>
          <w:szCs w:val="24"/>
        </w:rPr>
        <w:t>Tactics for Achievement</w:t>
      </w:r>
      <w:r w:rsidRPr="00AC380A">
        <w:rPr>
          <w:rFonts w:ascii="Times New Roman" w:hAnsi="Times New Roman"/>
          <w:sz w:val="24"/>
          <w:szCs w:val="24"/>
        </w:rPr>
        <w:t xml:space="preserve">.  What tactics and/or </w:t>
      </w:r>
      <w:r>
        <w:rPr>
          <w:rFonts w:ascii="Times New Roman" w:hAnsi="Times New Roman"/>
          <w:sz w:val="24"/>
          <w:szCs w:val="24"/>
        </w:rPr>
        <w:t>strategies</w:t>
      </w:r>
      <w:r w:rsidRPr="00AC380A">
        <w:rPr>
          <w:rFonts w:ascii="Times New Roman" w:hAnsi="Times New Roman"/>
          <w:sz w:val="24"/>
          <w:szCs w:val="24"/>
        </w:rPr>
        <w:t xml:space="preserve"> has the </w:t>
      </w:r>
      <w:r>
        <w:rPr>
          <w:rFonts w:ascii="Times New Roman" w:hAnsi="Times New Roman"/>
          <w:sz w:val="24"/>
          <w:szCs w:val="24"/>
        </w:rPr>
        <w:t xml:space="preserve">unit </w:t>
      </w:r>
      <w:r w:rsidRPr="00AC380A">
        <w:rPr>
          <w:rFonts w:ascii="Times New Roman" w:hAnsi="Times New Roman"/>
          <w:sz w:val="24"/>
          <w:szCs w:val="24"/>
        </w:rPr>
        <w:t xml:space="preserve">chosen to pursue in order to achieve this goal?  Why have you chosen to pursue these tactics?  How would you prioritize these tactics?  </w:t>
      </w:r>
    </w:p>
    <w:p w:rsidR="00CE5601" w:rsidRPr="00AC380A" w:rsidRDefault="00CE5601" w:rsidP="00CE5601">
      <w:pPr>
        <w:ind w:left="1080" w:hanging="360"/>
        <w:rPr>
          <w:rFonts w:ascii="Times New Roman" w:hAnsi="Times New Roman"/>
          <w:szCs w:val="24"/>
        </w:rPr>
      </w:pPr>
    </w:p>
    <w:p w:rsidR="00CE5601" w:rsidRPr="00AC380A" w:rsidRDefault="00CE5601" w:rsidP="00CE560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0A">
        <w:rPr>
          <w:rFonts w:ascii="Times New Roman" w:hAnsi="Times New Roman"/>
          <w:b/>
          <w:sz w:val="24"/>
          <w:szCs w:val="24"/>
        </w:rPr>
        <w:t>Points of Integration</w:t>
      </w:r>
      <w:r w:rsidRPr="00AC380A">
        <w:rPr>
          <w:rFonts w:ascii="Times New Roman" w:hAnsi="Times New Roman"/>
          <w:sz w:val="24"/>
          <w:szCs w:val="24"/>
        </w:rPr>
        <w:t xml:space="preserve">.  In order to achieve this goal, are there other </w:t>
      </w:r>
      <w:r w:rsidR="00DB6D81">
        <w:rPr>
          <w:rFonts w:ascii="Times New Roman" w:hAnsi="Times New Roman"/>
          <w:sz w:val="24"/>
          <w:szCs w:val="24"/>
        </w:rPr>
        <w:t>divisions/departments/</w:t>
      </w:r>
      <w:r w:rsidRPr="00AC380A">
        <w:rPr>
          <w:rFonts w:ascii="Times New Roman" w:hAnsi="Times New Roman"/>
          <w:sz w:val="24"/>
          <w:szCs w:val="24"/>
        </w:rPr>
        <w:t xml:space="preserve">units outside </w:t>
      </w:r>
      <w:r w:rsidR="00DB6D81">
        <w:rPr>
          <w:rFonts w:ascii="Times New Roman" w:hAnsi="Times New Roman"/>
          <w:sz w:val="24"/>
          <w:szCs w:val="24"/>
        </w:rPr>
        <w:t xml:space="preserve">of </w:t>
      </w:r>
      <w:r w:rsidRPr="00AC380A">
        <w:rPr>
          <w:rFonts w:ascii="Times New Roman" w:hAnsi="Times New Roman"/>
          <w:sz w:val="24"/>
          <w:szCs w:val="24"/>
        </w:rPr>
        <w:t xml:space="preserve">your </w:t>
      </w:r>
      <w:r>
        <w:rPr>
          <w:rFonts w:ascii="Times New Roman" w:hAnsi="Times New Roman"/>
          <w:sz w:val="24"/>
          <w:szCs w:val="24"/>
        </w:rPr>
        <w:t xml:space="preserve">unit </w:t>
      </w:r>
      <w:r w:rsidRPr="00AC380A">
        <w:rPr>
          <w:rFonts w:ascii="Times New Roman" w:hAnsi="Times New Roman"/>
          <w:sz w:val="24"/>
          <w:szCs w:val="24"/>
        </w:rPr>
        <w:t>on which you will rely?  If so, what support might be required from these other units?</w:t>
      </w:r>
    </w:p>
    <w:p w:rsidR="00CE5601" w:rsidRPr="00AC380A" w:rsidRDefault="00CE5601" w:rsidP="00CE5601">
      <w:pPr>
        <w:ind w:left="1080" w:hanging="360"/>
        <w:rPr>
          <w:rFonts w:ascii="Times New Roman" w:hAnsi="Times New Roman"/>
          <w:szCs w:val="24"/>
        </w:rPr>
      </w:pPr>
    </w:p>
    <w:p w:rsidR="00CE5601" w:rsidRPr="00AC380A" w:rsidRDefault="00CE5601" w:rsidP="00CE5601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380A">
        <w:rPr>
          <w:rFonts w:ascii="Times New Roman" w:hAnsi="Times New Roman"/>
          <w:b/>
          <w:sz w:val="24"/>
          <w:szCs w:val="24"/>
        </w:rPr>
        <w:t>Indicators of Success</w:t>
      </w:r>
      <w:r w:rsidRPr="00AC380A">
        <w:rPr>
          <w:rFonts w:ascii="Times New Roman" w:hAnsi="Times New Roman"/>
          <w:sz w:val="24"/>
          <w:szCs w:val="24"/>
        </w:rPr>
        <w:t xml:space="preserve">.  What quantitative or qualitative indicators will be used to track performance against this goal? What indicators are you currently tracking?  </w:t>
      </w:r>
    </w:p>
    <w:p w:rsidR="00CE5601" w:rsidRPr="00AC380A" w:rsidRDefault="00CE5601" w:rsidP="00CE5601">
      <w:pPr>
        <w:ind w:left="1080"/>
        <w:rPr>
          <w:rFonts w:ascii="Times New Roman" w:hAnsi="Times New Roman"/>
          <w:szCs w:val="24"/>
        </w:rPr>
      </w:pPr>
    </w:p>
    <w:p w:rsidR="001F3EFA" w:rsidRPr="00CE5601" w:rsidRDefault="00CE5601" w:rsidP="001F3EFA">
      <w:pPr>
        <w:pStyle w:val="ListParagraph"/>
        <w:numPr>
          <w:ilvl w:val="0"/>
          <w:numId w:val="32"/>
        </w:numPr>
        <w:tabs>
          <w:tab w:val="left" w:pos="360"/>
          <w:tab w:val="left" w:pos="1080"/>
        </w:tabs>
        <w:spacing w:after="0" w:line="240" w:lineRule="auto"/>
        <w:rPr>
          <w:rFonts w:ascii="Times New Roman" w:hAnsi="Times New Roman"/>
          <w:u w:val="single"/>
        </w:rPr>
      </w:pPr>
      <w:r w:rsidRPr="00CE5601">
        <w:rPr>
          <w:rFonts w:ascii="Times New Roman" w:hAnsi="Times New Roman"/>
          <w:b/>
          <w:sz w:val="24"/>
          <w:szCs w:val="24"/>
        </w:rPr>
        <w:lastRenderedPageBreak/>
        <w:t>Financial Implications</w:t>
      </w:r>
      <w:r w:rsidRPr="00CE5601">
        <w:rPr>
          <w:rFonts w:ascii="Times New Roman" w:hAnsi="Times New Roman"/>
          <w:sz w:val="24"/>
          <w:szCs w:val="24"/>
        </w:rPr>
        <w:t xml:space="preserve">.  Will new resources be needed to accomplish this goal?  If so, please identify resource reallocation opportunities </w:t>
      </w:r>
      <w:r w:rsidRPr="00CE5601">
        <w:rPr>
          <w:rFonts w:ascii="Times New Roman" w:hAnsi="Times New Roman"/>
          <w:sz w:val="24"/>
          <w:szCs w:val="24"/>
          <w:u w:val="single"/>
        </w:rPr>
        <w:t xml:space="preserve">within the </w:t>
      </w:r>
      <w:r>
        <w:rPr>
          <w:rFonts w:ascii="Times New Roman" w:hAnsi="Times New Roman"/>
          <w:sz w:val="24"/>
          <w:szCs w:val="24"/>
          <w:u w:val="single"/>
        </w:rPr>
        <w:t>unit</w:t>
      </w:r>
      <w:r w:rsidR="004B4998">
        <w:rPr>
          <w:rFonts w:ascii="Times New Roman" w:hAnsi="Times New Roman"/>
          <w:sz w:val="24"/>
          <w:szCs w:val="24"/>
        </w:rPr>
        <w:t>.</w:t>
      </w:r>
      <w:r w:rsidRPr="00CE5601">
        <w:rPr>
          <w:rFonts w:ascii="Times New Roman" w:hAnsi="Times New Roman"/>
          <w:sz w:val="24"/>
          <w:szCs w:val="24"/>
        </w:rPr>
        <w:t xml:space="preserve"> </w:t>
      </w:r>
      <w:r w:rsidRPr="00CE5601">
        <w:rPr>
          <w:rFonts w:ascii="Times New Roman" w:hAnsi="Times New Roman"/>
          <w:sz w:val="24"/>
          <w:szCs w:val="24"/>
        </w:rPr>
        <w:br/>
      </w:r>
    </w:p>
    <w:p w:rsidR="00895BB3" w:rsidRPr="00533AEF" w:rsidRDefault="00533AEF" w:rsidP="00533AEF">
      <w:pPr>
        <w:tabs>
          <w:tab w:val="left" w:pos="36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 xml:space="preserve">C. </w:t>
      </w:r>
      <w:r w:rsidR="003B63B5">
        <w:rPr>
          <w:rFonts w:ascii="Times New Roman" w:hAnsi="Times New Roman"/>
          <w:b/>
        </w:rPr>
        <w:t>Key Issues.</w:t>
      </w:r>
      <w:r w:rsidR="003B63B5" w:rsidRPr="00437427">
        <w:rPr>
          <w:rFonts w:ascii="Times New Roman" w:hAnsi="Times New Roman"/>
          <w:b/>
        </w:rPr>
        <w:t xml:space="preserve">  </w:t>
      </w:r>
      <w:r w:rsidR="003B63B5" w:rsidRPr="00533AEF">
        <w:rPr>
          <w:rFonts w:ascii="Times New Roman" w:hAnsi="Times New Roman"/>
        </w:rPr>
        <w:t>W</w:t>
      </w:r>
      <w:r w:rsidR="00895BB3" w:rsidRPr="00533AEF">
        <w:rPr>
          <w:rFonts w:ascii="Times New Roman" w:hAnsi="Times New Roman"/>
        </w:rPr>
        <w:t>hat are the key issues that m</w:t>
      </w:r>
      <w:r w:rsidR="002A1533">
        <w:rPr>
          <w:rFonts w:ascii="Times New Roman" w:hAnsi="Times New Roman"/>
        </w:rPr>
        <w:t>ust be addressed to achieve each goal</w:t>
      </w:r>
      <w:r w:rsidR="00895BB3" w:rsidRPr="00533AEF">
        <w:rPr>
          <w:rFonts w:ascii="Times New Roman" w:hAnsi="Times New Roman"/>
        </w:rPr>
        <w:t>?</w:t>
      </w:r>
    </w:p>
    <w:p w:rsidR="00533AEF" w:rsidRDefault="00533AEF" w:rsidP="00533AEF">
      <w:pPr>
        <w:tabs>
          <w:tab w:val="left" w:pos="360"/>
          <w:tab w:val="left" w:pos="1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3B63B5" w:rsidRPr="003B63B5" w:rsidRDefault="00533AEF" w:rsidP="00533AEF">
      <w:pPr>
        <w:tabs>
          <w:tab w:val="left" w:pos="360"/>
          <w:tab w:val="left" w:pos="1080"/>
        </w:tabs>
        <w:ind w:left="648" w:hanging="648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ab/>
        <w:t xml:space="preserve">D. </w:t>
      </w:r>
      <w:r w:rsidR="00895BB3">
        <w:rPr>
          <w:rFonts w:ascii="Times New Roman" w:hAnsi="Times New Roman"/>
          <w:b/>
        </w:rPr>
        <w:t>Questions for External Advisors.</w:t>
      </w:r>
      <w:r w:rsidR="00895BB3">
        <w:rPr>
          <w:rFonts w:ascii="Times New Roman" w:hAnsi="Times New Roman"/>
        </w:rPr>
        <w:t xml:space="preserve">  What questions do you have for the e</w:t>
      </w:r>
      <w:r w:rsidR="002A1533">
        <w:rPr>
          <w:rFonts w:ascii="Times New Roman" w:hAnsi="Times New Roman"/>
        </w:rPr>
        <w:t>xternal advisors related to the</w:t>
      </w:r>
      <w:r w:rsidR="00895BB3">
        <w:rPr>
          <w:rFonts w:ascii="Times New Roman" w:hAnsi="Times New Roman"/>
        </w:rPr>
        <w:t xml:space="preserve"> goal</w:t>
      </w:r>
      <w:r w:rsidR="002A1533">
        <w:rPr>
          <w:rFonts w:ascii="Times New Roman" w:hAnsi="Times New Roman"/>
        </w:rPr>
        <w:t>s</w:t>
      </w:r>
      <w:r w:rsidR="003033F6">
        <w:rPr>
          <w:rFonts w:ascii="Times New Roman" w:hAnsi="Times New Roman"/>
        </w:rPr>
        <w:t xml:space="preserve"> and key issues</w:t>
      </w:r>
      <w:r w:rsidR="00895BB3">
        <w:rPr>
          <w:rFonts w:ascii="Times New Roman" w:hAnsi="Times New Roman"/>
        </w:rPr>
        <w:t>?</w:t>
      </w:r>
      <w:r w:rsidR="003B63B5">
        <w:rPr>
          <w:rFonts w:ascii="Times New Roman" w:hAnsi="Times New Roman"/>
        </w:rPr>
        <w:t xml:space="preserve"> </w:t>
      </w:r>
    </w:p>
    <w:p w:rsidR="002158B0" w:rsidRPr="00A169CF" w:rsidRDefault="002158B0" w:rsidP="002158B0">
      <w:pPr>
        <w:tabs>
          <w:tab w:val="left" w:pos="360"/>
          <w:tab w:val="left" w:pos="1080"/>
        </w:tabs>
        <w:ind w:left="1440" w:hanging="1440"/>
        <w:rPr>
          <w:rFonts w:ascii="Times New Roman" w:hAnsi="Times New Roman"/>
        </w:rPr>
      </w:pPr>
    </w:p>
    <w:p w:rsidR="0086455C" w:rsidRDefault="007A3AA5" w:rsidP="00B55817">
      <w:pPr>
        <w:tabs>
          <w:tab w:val="left" w:pos="360"/>
          <w:tab w:val="left" w:pos="1080"/>
        </w:tabs>
        <w:ind w:left="648" w:hanging="64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5817">
        <w:rPr>
          <w:rFonts w:ascii="Times New Roman" w:hAnsi="Times New Roman"/>
          <w:b/>
        </w:rPr>
        <w:t>E</w:t>
      </w:r>
      <w:r w:rsidRPr="0086455C">
        <w:rPr>
          <w:rFonts w:ascii="Times New Roman" w:hAnsi="Times New Roman"/>
          <w:b/>
        </w:rPr>
        <w:t>. Prioritized L</w:t>
      </w:r>
      <w:r w:rsidR="00D31781">
        <w:rPr>
          <w:rFonts w:ascii="Times New Roman" w:hAnsi="Times New Roman"/>
          <w:b/>
        </w:rPr>
        <w:t>ist of Resources</w:t>
      </w:r>
      <w:r w:rsidR="0086455C" w:rsidRPr="0086455C">
        <w:rPr>
          <w:rFonts w:ascii="Times New Roman" w:hAnsi="Times New Roman"/>
          <w:b/>
        </w:rPr>
        <w:t xml:space="preserve">.  </w:t>
      </w:r>
      <w:r w:rsidR="0086455C">
        <w:rPr>
          <w:rFonts w:ascii="Times New Roman" w:hAnsi="Times New Roman"/>
        </w:rPr>
        <w:t>Please prioritize t</w:t>
      </w:r>
      <w:r w:rsidR="00B55817">
        <w:rPr>
          <w:rFonts w:ascii="Times New Roman" w:hAnsi="Times New Roman"/>
        </w:rPr>
        <w:t xml:space="preserve">he list of additional resources </w:t>
      </w:r>
      <w:r w:rsidR="0086455C">
        <w:rPr>
          <w:rFonts w:ascii="Times New Roman" w:hAnsi="Times New Roman"/>
        </w:rPr>
        <w:t>requi</w:t>
      </w:r>
      <w:r w:rsidR="00D31781">
        <w:rPr>
          <w:rFonts w:ascii="Times New Roman" w:hAnsi="Times New Roman"/>
        </w:rPr>
        <w:t xml:space="preserve">red to achieve the </w:t>
      </w:r>
      <w:r w:rsidR="002F2995">
        <w:rPr>
          <w:rFonts w:ascii="Times New Roman" w:hAnsi="Times New Roman"/>
        </w:rPr>
        <w:t>unit</w:t>
      </w:r>
      <w:r w:rsidR="00D31781">
        <w:rPr>
          <w:rFonts w:ascii="Times New Roman" w:hAnsi="Times New Roman"/>
        </w:rPr>
        <w:t xml:space="preserve">’s goals </w:t>
      </w:r>
      <w:r w:rsidR="00D31781" w:rsidRPr="00D31781">
        <w:rPr>
          <w:rFonts w:ascii="Times New Roman" w:hAnsi="Times New Roman"/>
          <w:u w:val="single"/>
        </w:rPr>
        <w:t>and</w:t>
      </w:r>
      <w:r w:rsidR="00D31781">
        <w:rPr>
          <w:rFonts w:ascii="Times New Roman" w:hAnsi="Times New Roman"/>
        </w:rPr>
        <w:t xml:space="preserve"> also prioritize the list of resource reallocation opportunities.</w:t>
      </w:r>
    </w:p>
    <w:p w:rsidR="00A96534" w:rsidRPr="00A169CF" w:rsidRDefault="002158B0" w:rsidP="007A3AA5">
      <w:pPr>
        <w:tabs>
          <w:tab w:val="left" w:pos="360"/>
          <w:tab w:val="left" w:pos="1080"/>
        </w:tabs>
        <w:ind w:left="1440" w:hanging="1440"/>
        <w:rPr>
          <w:rFonts w:ascii="Times New Roman" w:hAnsi="Times New Roman"/>
        </w:rPr>
      </w:pPr>
      <w:r w:rsidRPr="00A169CF">
        <w:rPr>
          <w:rFonts w:ascii="Times New Roman" w:hAnsi="Times New Roman"/>
        </w:rPr>
        <w:tab/>
      </w:r>
    </w:p>
    <w:p w:rsidR="002158B0" w:rsidRPr="0098554A" w:rsidRDefault="002158B0" w:rsidP="002158B0">
      <w:pPr>
        <w:tabs>
          <w:tab w:val="left" w:pos="1080"/>
        </w:tabs>
        <w:ind w:left="1440" w:right="-620" w:hanging="1440"/>
        <w:rPr>
          <w:rFonts w:ascii="Times New Roman" w:hAnsi="Times New Roman"/>
        </w:rPr>
      </w:pPr>
      <w:r w:rsidRPr="00A169CF">
        <w:rPr>
          <w:rFonts w:ascii="Times New Roman" w:hAnsi="Times New Roman"/>
          <w:b/>
        </w:rPr>
        <w:t>IV</w:t>
      </w:r>
      <w:proofErr w:type="gramStart"/>
      <w:r w:rsidRPr="00A169CF">
        <w:rPr>
          <w:rFonts w:ascii="Times New Roman" w:hAnsi="Times New Roman"/>
          <w:b/>
        </w:rPr>
        <w:t>.  Appendices</w:t>
      </w:r>
      <w:proofErr w:type="gramEnd"/>
      <w:r w:rsidRPr="00A169CF">
        <w:rPr>
          <w:rFonts w:ascii="Times New Roman" w:hAnsi="Times New Roman"/>
          <w:b/>
        </w:rPr>
        <w:t>.</w:t>
      </w:r>
      <w:r w:rsidR="0098554A">
        <w:rPr>
          <w:rFonts w:ascii="Times New Roman" w:hAnsi="Times New Roman"/>
          <w:b/>
        </w:rPr>
        <w:t xml:space="preserve">  </w:t>
      </w:r>
      <w:r w:rsidR="0098554A">
        <w:rPr>
          <w:rFonts w:ascii="Times New Roman" w:hAnsi="Times New Roman"/>
        </w:rPr>
        <w:t xml:space="preserve">All may not apply to each </w:t>
      </w:r>
      <w:r w:rsidR="002F2995">
        <w:rPr>
          <w:rFonts w:ascii="Times New Roman" w:hAnsi="Times New Roman"/>
        </w:rPr>
        <w:t>unit</w:t>
      </w:r>
      <w:r w:rsidR="0098554A">
        <w:rPr>
          <w:rFonts w:ascii="Times New Roman" w:hAnsi="Times New Roman"/>
        </w:rPr>
        <w:t>.</w:t>
      </w:r>
    </w:p>
    <w:p w:rsidR="00EC0E56" w:rsidRDefault="00EC0E56" w:rsidP="002158B0">
      <w:pPr>
        <w:tabs>
          <w:tab w:val="left" w:pos="1080"/>
        </w:tabs>
        <w:ind w:left="1440" w:right="-620" w:hanging="1440"/>
        <w:rPr>
          <w:rFonts w:ascii="Times New Roman" w:hAnsi="Times New Roman"/>
          <w:b/>
        </w:rPr>
      </w:pPr>
    </w:p>
    <w:p w:rsidR="00A810CF" w:rsidRPr="00A810CF" w:rsidRDefault="00A810CF" w:rsidP="002158B0">
      <w:pPr>
        <w:tabs>
          <w:tab w:val="left" w:pos="1080"/>
        </w:tabs>
        <w:ind w:left="1440" w:right="-620" w:hanging="144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ab/>
      </w:r>
      <w:r w:rsidRPr="00A810CF">
        <w:rPr>
          <w:rFonts w:ascii="Times New Roman" w:hAnsi="Times New Roman"/>
          <w:i/>
        </w:rPr>
        <w:t>General Program and Course Information</w:t>
      </w:r>
    </w:p>
    <w:p w:rsidR="0009371B" w:rsidRDefault="0009371B" w:rsidP="0009371B">
      <w:pPr>
        <w:numPr>
          <w:ilvl w:val="0"/>
          <w:numId w:val="28"/>
        </w:numPr>
        <w:rPr>
          <w:rFonts w:ascii="Times New Roman" w:hAnsi="Times New Roman"/>
        </w:rPr>
      </w:pPr>
      <w:r w:rsidRPr="00D31781">
        <w:rPr>
          <w:rFonts w:ascii="Times New Roman" w:hAnsi="Times New Roman"/>
        </w:rPr>
        <w:t xml:space="preserve">Short course descriptions with courses grouped by category (e.g., undergraduate </w:t>
      </w:r>
      <w:r w:rsidR="005326EF">
        <w:rPr>
          <w:rFonts w:ascii="Times New Roman" w:hAnsi="Times New Roman"/>
        </w:rPr>
        <w:t>minor</w:t>
      </w:r>
      <w:r w:rsidRPr="00D31781">
        <w:rPr>
          <w:rFonts w:ascii="Times New Roman" w:hAnsi="Times New Roman"/>
        </w:rPr>
        <w:t xml:space="preserve">, </w:t>
      </w:r>
      <w:r w:rsidR="00B245F1">
        <w:rPr>
          <w:rFonts w:ascii="Times New Roman" w:hAnsi="Times New Roman"/>
        </w:rPr>
        <w:t>graduate</w:t>
      </w:r>
      <w:r w:rsidR="00F847D7">
        <w:rPr>
          <w:rFonts w:ascii="Times New Roman" w:hAnsi="Times New Roman"/>
        </w:rPr>
        <w:t xml:space="preserve"> program</w:t>
      </w:r>
      <w:r w:rsidRPr="00D31781">
        <w:rPr>
          <w:rFonts w:ascii="Times New Roman" w:hAnsi="Times New Roman"/>
        </w:rPr>
        <w:t>, etc.)</w:t>
      </w:r>
    </w:p>
    <w:p w:rsidR="00393060" w:rsidRPr="00D31781" w:rsidRDefault="00393060" w:rsidP="00393060">
      <w:pPr>
        <w:numPr>
          <w:ilvl w:val="0"/>
          <w:numId w:val="28"/>
        </w:numPr>
        <w:rPr>
          <w:rFonts w:ascii="Times New Roman" w:hAnsi="Times New Roman"/>
        </w:rPr>
      </w:pPr>
      <w:r w:rsidRPr="00D31781">
        <w:rPr>
          <w:rFonts w:ascii="Times New Roman" w:hAnsi="Times New Roman"/>
        </w:rPr>
        <w:t xml:space="preserve">Program requirements (e.g., courses/credits </w:t>
      </w:r>
      <w:r w:rsidR="00F847D7">
        <w:rPr>
          <w:rFonts w:ascii="Times New Roman" w:hAnsi="Times New Roman"/>
        </w:rPr>
        <w:t xml:space="preserve">required for undergraduate </w:t>
      </w:r>
      <w:r w:rsidR="005326EF">
        <w:rPr>
          <w:rFonts w:ascii="Times New Roman" w:hAnsi="Times New Roman"/>
        </w:rPr>
        <w:t>minor</w:t>
      </w:r>
      <w:r w:rsidRPr="00D31781">
        <w:rPr>
          <w:rFonts w:ascii="Times New Roman" w:hAnsi="Times New Roman"/>
        </w:rPr>
        <w:t xml:space="preserve">, </w:t>
      </w:r>
      <w:r w:rsidR="00B245F1">
        <w:rPr>
          <w:rFonts w:ascii="Times New Roman" w:hAnsi="Times New Roman"/>
        </w:rPr>
        <w:t>graduate</w:t>
      </w:r>
      <w:r w:rsidR="00F847D7">
        <w:rPr>
          <w:rFonts w:ascii="Times New Roman" w:hAnsi="Times New Roman"/>
        </w:rPr>
        <w:t xml:space="preserve"> program</w:t>
      </w:r>
      <w:r w:rsidRPr="00D31781">
        <w:rPr>
          <w:rFonts w:ascii="Times New Roman" w:hAnsi="Times New Roman"/>
        </w:rPr>
        <w:t>, etc.)</w:t>
      </w:r>
    </w:p>
    <w:p w:rsidR="007C5147" w:rsidRDefault="007C5147" w:rsidP="007C5147">
      <w:pPr>
        <w:numPr>
          <w:ilvl w:val="0"/>
          <w:numId w:val="28"/>
        </w:numPr>
        <w:rPr>
          <w:rFonts w:ascii="Times New Roman" w:hAnsi="Times New Roman"/>
        </w:rPr>
      </w:pPr>
      <w:r w:rsidRPr="00D31781">
        <w:rPr>
          <w:rFonts w:ascii="Times New Roman" w:hAnsi="Times New Roman"/>
        </w:rPr>
        <w:t># of students</w:t>
      </w:r>
      <w:r w:rsidR="002309C9">
        <w:rPr>
          <w:rFonts w:ascii="Times New Roman" w:hAnsi="Times New Roman"/>
        </w:rPr>
        <w:t xml:space="preserve"> enrolled in each program</w:t>
      </w:r>
    </w:p>
    <w:p w:rsidR="00A810CF" w:rsidRDefault="00A810CF" w:rsidP="00A810CF">
      <w:pPr>
        <w:ind w:left="1080"/>
        <w:rPr>
          <w:rFonts w:ascii="Times New Roman" w:hAnsi="Times New Roman"/>
        </w:rPr>
      </w:pPr>
    </w:p>
    <w:p w:rsidR="00A810CF" w:rsidRPr="00A810CF" w:rsidRDefault="00A810CF" w:rsidP="00A810CF">
      <w:pPr>
        <w:ind w:left="1080"/>
        <w:rPr>
          <w:rFonts w:ascii="Times New Roman" w:hAnsi="Times New Roman"/>
          <w:i/>
        </w:rPr>
      </w:pPr>
      <w:r w:rsidRPr="00A810CF">
        <w:rPr>
          <w:rFonts w:ascii="Times New Roman" w:hAnsi="Times New Roman"/>
          <w:i/>
        </w:rPr>
        <w:t>Undergraduate Education Information</w:t>
      </w:r>
    </w:p>
    <w:p w:rsidR="0009371B" w:rsidRPr="00D31781" w:rsidRDefault="005326EF" w:rsidP="0009371B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Data displaying unit’s contribution to undergraduate education</w:t>
      </w:r>
      <w:r w:rsidR="00F847D7">
        <w:rPr>
          <w:rFonts w:ascii="Times New Roman" w:hAnsi="Times New Roman"/>
        </w:rPr>
        <w:t xml:space="preserve"> (e.g., conferences organized, lectures conducted, etc.)</w:t>
      </w:r>
    </w:p>
    <w:p w:rsidR="00A810CF" w:rsidRDefault="00A810CF" w:rsidP="00A810CF">
      <w:pPr>
        <w:ind w:left="1080"/>
        <w:rPr>
          <w:rFonts w:ascii="Times New Roman" w:hAnsi="Times New Roman"/>
        </w:rPr>
      </w:pPr>
    </w:p>
    <w:p w:rsidR="00A810CF" w:rsidRPr="00A810CF" w:rsidRDefault="00A810CF" w:rsidP="00A810CF">
      <w:pPr>
        <w:ind w:left="1080"/>
        <w:rPr>
          <w:rFonts w:ascii="Times New Roman" w:hAnsi="Times New Roman"/>
          <w:i/>
        </w:rPr>
      </w:pPr>
      <w:r w:rsidRPr="00A810CF">
        <w:rPr>
          <w:rFonts w:ascii="Times New Roman" w:hAnsi="Times New Roman"/>
          <w:i/>
        </w:rPr>
        <w:t>Graduate Education Information</w:t>
      </w:r>
    </w:p>
    <w:p w:rsidR="00762EA9" w:rsidRPr="00FB2A03" w:rsidRDefault="00762EA9" w:rsidP="00FB2A03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Graduate program admissions selectivity and yield</w:t>
      </w:r>
    </w:p>
    <w:p w:rsidR="00762EA9" w:rsidRDefault="00762EA9" w:rsidP="00D31781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Graduate program attrition</w:t>
      </w:r>
    </w:p>
    <w:p w:rsidR="005D52C8" w:rsidRDefault="005D52C8" w:rsidP="00D31781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Graduate student demographics</w:t>
      </w:r>
    </w:p>
    <w:p w:rsidR="00F847D7" w:rsidRPr="00F847D7" w:rsidRDefault="00F847D7" w:rsidP="00F847D7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Other data displaying unit’s contribution to graduate education (e.g., conferences organized, lectures conducted, etc.)</w:t>
      </w:r>
    </w:p>
    <w:p w:rsidR="00A810CF" w:rsidRDefault="00A810CF" w:rsidP="00A810CF">
      <w:pPr>
        <w:ind w:left="1080"/>
        <w:rPr>
          <w:rFonts w:ascii="Times New Roman" w:hAnsi="Times New Roman"/>
        </w:rPr>
      </w:pPr>
    </w:p>
    <w:p w:rsidR="004B4998" w:rsidRDefault="004B4998" w:rsidP="00A810CF">
      <w:pPr>
        <w:ind w:left="1080"/>
        <w:rPr>
          <w:rFonts w:ascii="Times New Roman" w:hAnsi="Times New Roman"/>
          <w:i/>
        </w:rPr>
      </w:pPr>
    </w:p>
    <w:p w:rsidR="004B4998" w:rsidRDefault="004B4998" w:rsidP="00A810CF">
      <w:pPr>
        <w:ind w:left="1080"/>
        <w:rPr>
          <w:rFonts w:ascii="Times New Roman" w:hAnsi="Times New Roman"/>
          <w:i/>
        </w:rPr>
      </w:pPr>
    </w:p>
    <w:p w:rsidR="00EE1025" w:rsidRDefault="00EE1025" w:rsidP="00A810CF">
      <w:pPr>
        <w:ind w:left="1080"/>
        <w:rPr>
          <w:rFonts w:ascii="Times New Roman" w:hAnsi="Times New Roman"/>
          <w:i/>
        </w:rPr>
      </w:pPr>
    </w:p>
    <w:p w:rsidR="00EE1025" w:rsidRDefault="00EE1025" w:rsidP="00A810CF">
      <w:pPr>
        <w:ind w:left="1080"/>
        <w:rPr>
          <w:rFonts w:ascii="Times New Roman" w:hAnsi="Times New Roman"/>
          <w:i/>
        </w:rPr>
      </w:pPr>
    </w:p>
    <w:p w:rsidR="00EE1025" w:rsidRDefault="00EE1025" w:rsidP="00A810CF">
      <w:pPr>
        <w:ind w:left="1080"/>
        <w:rPr>
          <w:rFonts w:ascii="Times New Roman" w:hAnsi="Times New Roman"/>
          <w:i/>
        </w:rPr>
      </w:pPr>
    </w:p>
    <w:p w:rsidR="00A810CF" w:rsidRPr="00A810CF" w:rsidRDefault="00A810CF" w:rsidP="00A810CF">
      <w:pPr>
        <w:ind w:left="1080"/>
        <w:rPr>
          <w:rFonts w:ascii="Times New Roman" w:hAnsi="Times New Roman"/>
          <w:i/>
        </w:rPr>
      </w:pPr>
      <w:r w:rsidRPr="00A810CF">
        <w:rPr>
          <w:rFonts w:ascii="Times New Roman" w:hAnsi="Times New Roman"/>
          <w:i/>
        </w:rPr>
        <w:t>Research Information</w:t>
      </w:r>
    </w:p>
    <w:p w:rsidR="007C5147" w:rsidRDefault="007C5147" w:rsidP="007C5147">
      <w:pPr>
        <w:numPr>
          <w:ilvl w:val="0"/>
          <w:numId w:val="28"/>
        </w:numPr>
        <w:rPr>
          <w:rFonts w:ascii="Times New Roman" w:hAnsi="Times New Roman"/>
        </w:rPr>
      </w:pPr>
      <w:r w:rsidRPr="00D31781">
        <w:rPr>
          <w:rFonts w:ascii="Times New Roman" w:hAnsi="Times New Roman"/>
        </w:rPr>
        <w:t xml:space="preserve">Short description of the </w:t>
      </w:r>
      <w:r w:rsidR="002F2995">
        <w:rPr>
          <w:rFonts w:ascii="Times New Roman" w:hAnsi="Times New Roman"/>
        </w:rPr>
        <w:t>unit</w:t>
      </w:r>
      <w:r w:rsidRPr="00D31781">
        <w:rPr>
          <w:rFonts w:ascii="Times New Roman" w:hAnsi="Times New Roman"/>
        </w:rPr>
        <w:t>’s primary research areas of focus and distinction</w:t>
      </w:r>
    </w:p>
    <w:p w:rsidR="00CE5601" w:rsidRDefault="00CE5601" w:rsidP="00CE5601">
      <w:pPr>
        <w:numPr>
          <w:ilvl w:val="0"/>
          <w:numId w:val="28"/>
        </w:numPr>
        <w:rPr>
          <w:rFonts w:ascii="Times New Roman" w:hAnsi="Times New Roman"/>
        </w:rPr>
      </w:pPr>
      <w:r w:rsidRPr="00D31781">
        <w:rPr>
          <w:rFonts w:ascii="Times New Roman" w:hAnsi="Times New Roman"/>
        </w:rPr>
        <w:t>% of faculty covered by grants</w:t>
      </w:r>
    </w:p>
    <w:p w:rsidR="00CE5601" w:rsidRDefault="00CE5601" w:rsidP="00CE5601">
      <w:pPr>
        <w:numPr>
          <w:ilvl w:val="0"/>
          <w:numId w:val="28"/>
        </w:numPr>
        <w:rPr>
          <w:rFonts w:ascii="Times New Roman" w:hAnsi="Times New Roman"/>
        </w:rPr>
      </w:pPr>
      <w:r w:rsidRPr="00D31781">
        <w:rPr>
          <w:rFonts w:ascii="Times New Roman" w:hAnsi="Times New Roman"/>
        </w:rPr>
        <w:t>% of faculty with active grants</w:t>
      </w:r>
    </w:p>
    <w:p w:rsidR="00CE5601" w:rsidRDefault="00CE5601" w:rsidP="00CE5601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# of books published by faculty member</w:t>
      </w:r>
    </w:p>
    <w:p w:rsidR="00CE5601" w:rsidRDefault="00CE5601" w:rsidP="00CE5601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# of articles published by faculty member</w:t>
      </w:r>
    </w:p>
    <w:p w:rsidR="00CE5601" w:rsidRDefault="00CE5601" w:rsidP="00CE5601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# of citations by faculty member</w:t>
      </w:r>
    </w:p>
    <w:p w:rsidR="00CE5601" w:rsidRDefault="00CE5601" w:rsidP="00CE5601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% of graduate students covered by grants</w:t>
      </w:r>
    </w:p>
    <w:p w:rsidR="00A810CF" w:rsidRPr="00A810CF" w:rsidRDefault="00CE5601" w:rsidP="00A810CF">
      <w:pPr>
        <w:ind w:left="108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/>
      </w:r>
      <w:r w:rsidR="00A810CF" w:rsidRPr="00A810CF">
        <w:rPr>
          <w:rFonts w:ascii="Times New Roman" w:hAnsi="Times New Roman"/>
          <w:i/>
        </w:rPr>
        <w:t>Faculty Information</w:t>
      </w:r>
    </w:p>
    <w:p w:rsidR="00D31781" w:rsidRPr="00D31781" w:rsidRDefault="00762EA9" w:rsidP="00D31781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D31781" w:rsidRPr="00D31781">
        <w:rPr>
          <w:rFonts w:ascii="Times New Roman" w:hAnsi="Times New Roman"/>
        </w:rPr>
        <w:t>aculty names, dates of hire, ranks, and demographics (i.e., gender, race/ethnicity)</w:t>
      </w:r>
    </w:p>
    <w:p w:rsidR="004B25E9" w:rsidRDefault="004B25E9" w:rsidP="004B25E9">
      <w:pPr>
        <w:numPr>
          <w:ilvl w:val="0"/>
          <w:numId w:val="28"/>
        </w:numPr>
        <w:rPr>
          <w:rFonts w:ascii="Times New Roman" w:hAnsi="Times New Roman"/>
        </w:rPr>
      </w:pPr>
      <w:r w:rsidRPr="00D31781">
        <w:rPr>
          <w:rFonts w:ascii="Times New Roman" w:hAnsi="Times New Roman"/>
        </w:rPr>
        <w:t>% of credit hours taught by full professors, associate professors, assistant professors, SPFs, adjuncts, TAs</w:t>
      </w:r>
    </w:p>
    <w:p w:rsidR="00166235" w:rsidRDefault="003033F6" w:rsidP="00166235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Credit hours generated</w:t>
      </w:r>
      <w:r w:rsidR="00166235">
        <w:rPr>
          <w:rFonts w:ascii="Times New Roman" w:hAnsi="Times New Roman"/>
        </w:rPr>
        <w:t xml:space="preserve"> per full-time instructional ranked faculty member</w:t>
      </w:r>
      <w:r w:rsidR="00166235" w:rsidRPr="00D31781">
        <w:rPr>
          <w:rFonts w:ascii="Times New Roman" w:hAnsi="Times New Roman"/>
        </w:rPr>
        <w:t xml:space="preserve"> </w:t>
      </w:r>
    </w:p>
    <w:p w:rsidR="00A810CF" w:rsidRDefault="00A810CF" w:rsidP="00A810CF">
      <w:pPr>
        <w:numPr>
          <w:ilvl w:val="0"/>
          <w:numId w:val="28"/>
        </w:numPr>
        <w:rPr>
          <w:rFonts w:ascii="Times New Roman" w:hAnsi="Times New Roman"/>
        </w:rPr>
      </w:pPr>
      <w:r w:rsidRPr="00D31781">
        <w:rPr>
          <w:rFonts w:ascii="Times New Roman" w:hAnsi="Times New Roman"/>
        </w:rPr>
        <w:t>Faculty CVs (ideally shor</w:t>
      </w:r>
      <w:r>
        <w:rPr>
          <w:rFonts w:ascii="Times New Roman" w:hAnsi="Times New Roman"/>
        </w:rPr>
        <w:t>t 2-page versions if available)</w:t>
      </w:r>
    </w:p>
    <w:p w:rsidR="00A810CF" w:rsidRDefault="00A810CF" w:rsidP="00A810CF">
      <w:pPr>
        <w:rPr>
          <w:rFonts w:ascii="Times New Roman" w:hAnsi="Times New Roman"/>
        </w:rPr>
      </w:pPr>
    </w:p>
    <w:p w:rsidR="00A810CF" w:rsidRPr="00A810CF" w:rsidRDefault="00A810CF" w:rsidP="00A810CF">
      <w:pPr>
        <w:ind w:left="1080"/>
        <w:rPr>
          <w:rFonts w:ascii="Times New Roman" w:hAnsi="Times New Roman"/>
          <w:i/>
        </w:rPr>
      </w:pPr>
      <w:r w:rsidRPr="00A810CF">
        <w:rPr>
          <w:rFonts w:ascii="Times New Roman" w:hAnsi="Times New Roman"/>
          <w:i/>
        </w:rPr>
        <w:t>Other Information</w:t>
      </w:r>
    </w:p>
    <w:p w:rsidR="00D31781" w:rsidRPr="00D31781" w:rsidRDefault="00D31781" w:rsidP="00D31781">
      <w:pPr>
        <w:numPr>
          <w:ilvl w:val="0"/>
          <w:numId w:val="28"/>
        </w:numPr>
        <w:rPr>
          <w:rFonts w:ascii="Times New Roman" w:hAnsi="Times New Roman"/>
        </w:rPr>
      </w:pPr>
      <w:r w:rsidRPr="00D31781">
        <w:rPr>
          <w:rFonts w:ascii="Times New Roman" w:hAnsi="Times New Roman"/>
        </w:rPr>
        <w:t xml:space="preserve">Data about the </w:t>
      </w:r>
      <w:r w:rsidR="002F2995">
        <w:rPr>
          <w:rFonts w:ascii="Times New Roman" w:hAnsi="Times New Roman"/>
        </w:rPr>
        <w:t>unit</w:t>
      </w:r>
      <w:r w:rsidR="002309C9">
        <w:rPr>
          <w:rFonts w:ascii="Times New Roman" w:hAnsi="Times New Roman"/>
        </w:rPr>
        <w:t>’s</w:t>
      </w:r>
      <w:r w:rsidR="00851223">
        <w:rPr>
          <w:rFonts w:ascii="Times New Roman" w:hAnsi="Times New Roman"/>
        </w:rPr>
        <w:t xml:space="preserve"> general education and service courses</w:t>
      </w:r>
      <w:r w:rsidR="002309C9">
        <w:rPr>
          <w:rFonts w:ascii="Times New Roman" w:hAnsi="Times New Roman"/>
        </w:rPr>
        <w:t xml:space="preserve"> </w:t>
      </w:r>
    </w:p>
    <w:p w:rsidR="002309C9" w:rsidRDefault="002309C9" w:rsidP="00D31781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 data the </w:t>
      </w:r>
      <w:r w:rsidR="002F2995">
        <w:rPr>
          <w:rFonts w:ascii="Times New Roman" w:hAnsi="Times New Roman"/>
        </w:rPr>
        <w:t>unit</w:t>
      </w:r>
      <w:r>
        <w:rPr>
          <w:rFonts w:ascii="Times New Roman" w:hAnsi="Times New Roman"/>
        </w:rPr>
        <w:t xml:space="preserve"> feels is necessary for the external advisors to see so they can address the questions the </w:t>
      </w:r>
      <w:r w:rsidR="002F2995">
        <w:rPr>
          <w:rFonts w:ascii="Times New Roman" w:hAnsi="Times New Roman"/>
        </w:rPr>
        <w:t>unit</w:t>
      </w:r>
      <w:r>
        <w:rPr>
          <w:rFonts w:ascii="Times New Roman" w:hAnsi="Times New Roman"/>
        </w:rPr>
        <w:t xml:space="preserve"> has for the external advisors</w:t>
      </w:r>
    </w:p>
    <w:p w:rsidR="002309C9" w:rsidRDefault="002309C9" w:rsidP="00D31781">
      <w:pPr>
        <w:numPr>
          <w:ilvl w:val="0"/>
          <w:numId w:val="2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External advisor report from the last program review for the </w:t>
      </w:r>
      <w:r w:rsidR="002F2995">
        <w:rPr>
          <w:rFonts w:ascii="Times New Roman" w:hAnsi="Times New Roman"/>
        </w:rPr>
        <w:t>unit</w:t>
      </w:r>
    </w:p>
    <w:p w:rsidR="00727FCB" w:rsidRPr="00A169CF" w:rsidRDefault="00EF423B" w:rsidP="00A22065">
      <w:pPr>
        <w:ind w:left="1440"/>
        <w:rPr>
          <w:rFonts w:ascii="Times New Roman" w:hAnsi="Times New Roman"/>
        </w:rPr>
      </w:pPr>
      <w:r w:rsidRPr="00D31781">
        <w:rPr>
          <w:rFonts w:ascii="Times New Roman" w:hAnsi="Times New Roman"/>
        </w:rPr>
        <w:tab/>
      </w:r>
    </w:p>
    <w:p w:rsidR="00557688" w:rsidRPr="00A169CF" w:rsidRDefault="00557688" w:rsidP="00557688">
      <w:pPr>
        <w:tabs>
          <w:tab w:val="left" w:pos="360"/>
          <w:tab w:val="left" w:pos="1080"/>
        </w:tabs>
        <w:rPr>
          <w:rFonts w:ascii="Times New Roman" w:hAnsi="Times New Roman"/>
        </w:rPr>
      </w:pPr>
    </w:p>
    <w:p w:rsidR="00491DD4" w:rsidRPr="00A169CF" w:rsidRDefault="00557688" w:rsidP="00A169CF">
      <w:pPr>
        <w:tabs>
          <w:tab w:val="left" w:pos="360"/>
          <w:tab w:val="left" w:pos="1080"/>
        </w:tabs>
        <w:ind w:left="360"/>
        <w:rPr>
          <w:rFonts w:ascii="Times New Roman" w:hAnsi="Times New Roman"/>
          <w:sz w:val="20"/>
        </w:rPr>
      </w:pPr>
      <w:r w:rsidRPr="00A169CF">
        <w:rPr>
          <w:rFonts w:ascii="Times New Roman" w:hAnsi="Times New Roman"/>
        </w:rPr>
        <w:tab/>
      </w:r>
      <w:r w:rsidRPr="00A169CF">
        <w:rPr>
          <w:rFonts w:ascii="Times New Roman" w:hAnsi="Times New Roman"/>
        </w:rPr>
        <w:tab/>
      </w:r>
      <w:r w:rsidRPr="00A169CF">
        <w:rPr>
          <w:rFonts w:ascii="Times New Roman" w:hAnsi="Times New Roman"/>
        </w:rPr>
        <w:tab/>
      </w:r>
      <w:r w:rsidRPr="00A169CF">
        <w:rPr>
          <w:rFonts w:ascii="Times New Roman" w:hAnsi="Times New Roman"/>
        </w:rPr>
        <w:tab/>
      </w:r>
      <w:r w:rsidRPr="00A169CF">
        <w:rPr>
          <w:rFonts w:ascii="Times New Roman" w:hAnsi="Times New Roman"/>
        </w:rPr>
        <w:tab/>
      </w:r>
      <w:r w:rsidRPr="00A169CF">
        <w:rPr>
          <w:rFonts w:ascii="Times New Roman" w:hAnsi="Times New Roman"/>
        </w:rPr>
        <w:tab/>
      </w:r>
      <w:r w:rsidRPr="00A169CF">
        <w:rPr>
          <w:rFonts w:ascii="Times New Roman" w:hAnsi="Times New Roman"/>
        </w:rPr>
        <w:tab/>
      </w:r>
      <w:r w:rsidRPr="00A169CF">
        <w:rPr>
          <w:rFonts w:ascii="Times New Roman" w:hAnsi="Times New Roman"/>
        </w:rPr>
        <w:tab/>
      </w:r>
      <w:r w:rsidRPr="00A169CF">
        <w:rPr>
          <w:rFonts w:ascii="Times New Roman" w:hAnsi="Times New Roman"/>
        </w:rPr>
        <w:tab/>
      </w:r>
    </w:p>
    <w:sectPr w:rsidR="00491DD4" w:rsidRPr="00A169CF" w:rsidSect="00435EA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55" w:rsidRDefault="00925655">
      <w:r>
        <w:separator/>
      </w:r>
    </w:p>
  </w:endnote>
  <w:endnote w:type="continuationSeparator" w:id="0">
    <w:p w:rsidR="00925655" w:rsidRDefault="0092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1C" w:rsidRPr="000554D4" w:rsidRDefault="00D63F1C" w:rsidP="00C577DF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63F1C" w:rsidRPr="00A169CF" w:rsidRDefault="00D63F1C" w:rsidP="004C19E3">
    <w:pPr>
      <w:pStyle w:val="Footer"/>
      <w:pBdr>
        <w:top w:val="single" w:sz="4" w:space="1" w:color="A5A5A5"/>
      </w:pBdr>
      <w:ind w:firstLine="720"/>
      <w:jc w:val="right"/>
      <w:rPr>
        <w:rFonts w:ascii="Times New Roman" w:hAnsi="Times New Roman"/>
        <w:sz w:val="22"/>
        <w:szCs w:val="22"/>
      </w:rPr>
    </w:pPr>
    <w:r w:rsidRPr="00A169CF">
      <w:rPr>
        <w:rFonts w:ascii="Times New Roman" w:hAnsi="Times New Roman"/>
        <w:noProof/>
        <w:sz w:val="22"/>
        <w:szCs w:val="22"/>
      </w:rPr>
      <w:t>University of Notre Dame</w:t>
    </w:r>
    <w:r w:rsidR="000C5AE0">
      <w:rPr>
        <w:rFonts w:ascii="Times New Roman" w:hAnsi="Times New Roman"/>
        <w:noProof/>
        <w:color w:val="7F7F7F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1D63A387" wp14:editId="1285223A">
              <wp:simplePos x="0" y="0"/>
              <wp:positionH relativeFrom="page">
                <wp:posOffset>9235440</wp:posOffset>
              </wp:positionH>
              <wp:positionV relativeFrom="page">
                <wp:posOffset>6283325</wp:posOffset>
              </wp:positionV>
              <wp:extent cx="902970" cy="615950"/>
              <wp:effectExtent l="5715" t="0" r="5715" b="6350"/>
              <wp:wrapNone/>
              <wp:docPr id="16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2970" cy="615950"/>
                        <a:chOff x="10717" y="13296"/>
                        <a:chExt cx="1162" cy="970"/>
                      </a:xfrm>
                    </wpg:grpSpPr>
                    <wpg:grpSp>
                      <wpg:cNvPr id="17" name="Group 80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18" name="Group 81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19" name="Freeform 82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3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4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87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8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9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90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8" name="Text Box 91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:rsidR="00D63F1C" w:rsidRPr="001F4193" w:rsidRDefault="00D63F1C" w:rsidP="004C19E3">
                            <w:pPr>
                              <w:jc w:val="center"/>
                              <w:rPr>
                                <w:ins w:id="1" w:author="DSS ND User" w:date="2009-07-01T09:55:00Z"/>
                                <w:color w:val="4F81BD"/>
                              </w:rPr>
                            </w:pPr>
                            <w:ins w:id="2" w:author="DSS ND User" w:date="2009-07-01T09:55:00Z"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</w:ins>
                            <w:r w:rsidR="00240153" w:rsidRPr="00240153">
                              <w:rPr>
                                <w:noProof/>
                                <w:color w:val="4F81BD"/>
                              </w:rPr>
                              <w:t>2</w:t>
                            </w:r>
                            <w:ins w:id="3" w:author="DSS ND User" w:date="2009-07-01T09:55:00Z">
                              <w:r>
                                <w:fldChar w:fldCharType="end"/>
                              </w:r>
                              <w:bookmarkEnd w:id="0"/>
                            </w:ins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9" o:spid="_x0000_s1026" style="position:absolute;left:0;text-align:left;margin-left:727.2pt;margin-top:494.75pt;width:71.1pt;height:48.5pt;z-index:251658240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" o:allowincell="f">
              <v:group id="Group 80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o:lock v:ext="edit" aspectratio="t"/>
                <v:group id="Group 81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o:lock v:ext="edit" aspectratio="t"/>
                  <v:shape id="Freeform 82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lc7sAA&#10;AADbAAAADwAAAGRycy9kb3ducmV2LnhtbERPzWoCMRC+F3yHMEJvNbuFil2NiwhCiz1U6wMMm3F3&#10;MZksyajbt28Khd7m4/udVT16p24UUx/YQDkrQBE3wfbcGjh97Z4WoJIgW3SBycA3JajXk4cVVjbc&#10;+UC3o7Qqh3Cq0EAnMlRap6Yjj2kWBuLMnUP0KBnGVtuI9xzunX4uirn22HNu6HCgbUfN5Xj1BsTt&#10;+dAs3l/216J0H5/R9vOtGPM4HTdLUEKj/Iv/3G82z3+F31/yAXr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lc7sAAAADbAAAADwAAAAAAAAAAAAAAAACYAgAAZHJzL2Rvd25y&#10;ZXYueG1sUEsFBgAAAAAEAAQA9QAAAIU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83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D88IA&#10;AADbAAAADwAAAGRycy9kb3ducmV2LnhtbERPy2oCMRTdC/5DuIVuSs1oxZbRKCIt1pVP6PYyuU6m&#10;Tm6mSdSpX98sCi4P5z2ZtbYWF/Khcqyg38tAEBdOV1wqOOw/nt9AhIissXZMCn4pwGza7Uww1+7K&#10;W7rsYilSCIccFZgYm1zKUBiyGHquIU7c0XmLMUFfSu3xmsJtLQdZNpIWK04NBhtaGCpOu7NVsLlt&#10;/fyl+fE3NMNy/b36enp9Xyr1+NDOxyAitfEu/nd/agWDtD59ST9AT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GQPzwgAAANsAAAAPAAAAAAAAAAAAAAAAAJgCAABkcnMvZG93&#10;bnJldi54bWxQSwUGAAAAAAQABAD1AAAAhw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84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UMsIA&#10;AADbAAAADwAAAGRycy9kb3ducmV2LnhtbESPT4vCMBTE7wt+h/AEb2tqEFeqUXRFFNmL/+6P5tlW&#10;m5fSZLV+eyMs7HGYmd8w03lrK3GnxpeONQz6CQjizJmScw2n4/pzDMIHZIOVY9LwJA/zWedjiqlx&#10;D97T/RByESHsU9RQhFCnUvqsIIu+72ri6F1cYzFE2eTSNPiIcFtJlSQjabHkuFBgTd8FZbfDr9Xw&#10;dVwNVwuzU8sNh6vKzup6/lFa97rtYgIiUBv+w3/trdGgBvD+En+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FQywgAAANs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85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moMMA&#10;AADbAAAADwAAAGRycy9kb3ducmV2LnhtbESPwWrDMBBE74X8g9hCbo1UF5rgRjbFkDaHXGIn98Xa&#10;2qbWyliq4+Tro0Khx2Fm3jDbfLa9mGj0nWMNzysFgrh2puNGw6naPW1A+IBssHdMGq7kIc8WD1tM&#10;jbvwkaYyNCJC2KeooQ1hSKX0dUsW/coNxNH7cqPFEOXYSDPiJcJtLxOlXqXFjuNCiwMVLdXf5Y/V&#10;cJyKl/NHpehamXX/uT6U6nYrtF4+zu9vIALN4T/8194bDUkCv1/iD5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nmoMMAAADbAAAADwAAAAAAAAAAAAAAAACYAgAAZHJzL2Rv&#10;d25yZXYueG1sUEsFBgAAAAAEAAQA9QAAAIgD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6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y8MUA&#10;AADbAAAADwAAAGRycy9kb3ducmV2LnhtbESPQWsCMRSE74X+h/CE3mpWi0VWo0hpSy+Fuoro7e3m&#10;mV3cvCxJqmt/fVMQehxm5htmvuxtK87kQ+NYwWiYgSCunG7YKNhu3h6nIEJE1tg6JgVXCrBc3N/N&#10;Mdfuwms6F9GIBOGQo4I6xi6XMlQ1WQxD1xEn7+i8xZikN1J7vCS4beU4y56lxYbTQo0dvdRUnYpv&#10;q2AnvybFfm0+XXkos9K/7lrz867Uw6BfzUBE6uN/+Nb+0ArGT/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vLwxQAAANsAAAAPAAAAAAAAAAAAAAAAAJgCAABkcnMv&#10;ZG93bnJldi54bWxQSwUGAAAAAAQABAD1AAAAigM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87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9qzsUA&#10;AADbAAAADwAAAGRycy9kb3ducmV2LnhtbESPQWvCQBSE74X+h+UVvBTdVEoJ0VWKoeJB0EbB6zP7&#10;TILZt2F3a+K/7wqFHoeZ+YaZLwfTihs531hW8DZJQBCXVjdcKTgevsYpCB+QNbaWScGdPCwXz09z&#10;zLTt+ZtuRahEhLDPUEEdQpdJ6cuaDPqJ7Yijd7HOYIjSVVI77CPctHKaJB/SYMNxocaOVjWV1+LH&#10;KCjyU/F69/tdnqf7bn1225XpU6VGL8PnDESgIfyH/9obrWD6Do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2rOxQAAANs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88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jGsIA&#10;AADbAAAADwAAAGRycy9kb3ducmV2LnhtbESPT4vCMBTE7wt+h/CEva2plV2kGkUFcfdo/XN+NM+m&#10;2LzUJtrut98Iwh6HmfkNM1/2thYPan3lWMF4lIAgLpyuuFRwPGw/piB8QNZYOyYFv+RhuRi8zTHT&#10;ruM9PfJQighhn6ECE0KTSekLQxb9yDXE0bu41mKIsi2lbrGLcFvLNEm+pMWK44LBhjaGimt+twpO&#10;3V7qUN9+zrt8nE6q8zotbkap92G/moEI1If/8Kv9rRWkn/D8En+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xeMawgAAANsAAAAPAAAAAAAAAAAAAAAAAJgCAABkcnMvZG93&#10;bnJldi54bWxQSwUGAAAAAAQABAD1AAAAhwMAAAAA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89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vh+MMA&#10;AADbAAAADwAAAGRycy9kb3ducmV2LnhtbESPT4vCMBTE7wt+h/CEva2pdRGpRlFR2NviHxBvj+bZ&#10;FpuXmsTafvvNwsIeh5n5DbNYdaYWLTlfWVYwHiUgiHOrKy4UnE/7jxkIH5A11pZJQU8eVsvB2wIz&#10;bV98oPYYChEh7DNUUIbQZFL6vCSDfmQb4ujdrDMYonSF1A5fEW5qmSbJVBqsOC6U2NC2pPx+fBoF&#10;E/ed7g6Xh0d7m23Pm7b/vDa9Uu/Dbj0HEagL/+G/9pdWkE7h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vh+MMAAADbAAAADwAAAAAAAAAAAAAAAACYAgAAZHJzL2Rv&#10;d25yZXYueG1sUEsFBgAAAAAEAAQA9QAAAIgDAAAAAA=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90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H/cUA&#10;AADbAAAADwAAAGRycy9kb3ducmV2LnhtbESPzWrDMBCE74G+g9hCbonchDbBjRKKaUsgPeSXXLfW&#10;VjK1VsZSHffto0Ihx2FmvmEWq97VoqM2VJ4VPIwzEMSl1xUbBcfD22gOIkRkjbVnUvBLAVbLu8EC&#10;c+0vvKNuH41IEA45KrAxNrmUobTkMIx9Q5y8L986jEm2RuoWLwnuajnJsifpsOK0YLGhwlL5vf9x&#10;Ct63j8XUdOd1s/GVPX3MjuazeFVqeN+/PIOI1Mdb+L+91gomM/j7kn6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wf9xQAAANsAAAAPAAAAAAAAAAAAAAAAAJgCAABkcnMv&#10;ZG93bnJldi54bWxQSwUGAAAAAAQABAD1AAAAigM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zlTb8A&#10;AADbAAAADwAAAGRycy9kb3ducmV2LnhtbERPy4rCMBTdC/5DuMLsNLWLQapRnAFlFs7CxwdcmmtT&#10;bW5KEm3r108WAy4P573a9LYRT/KhdqxgPstAEJdO11wpuJx30wWIEJE1No5JwUABNuvxaIWFdh0f&#10;6XmKlUghHApUYGJsCylDachimLmWOHFX5y3GBH0ltccuhdtG5ln2KS3WnBoMtvRtqLyfHlaBfc1f&#10;/oBob/shx64dzP738KXUx6TfLkFE6uNb/O/+0QryNDZ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XOVNvwAAANsAAAAPAAAAAAAAAAAAAAAAAJgCAABkcnMvZG93bnJl&#10;di54bWxQSwUGAAAAAAQABAD1AAAAhAMAAAAA&#10;" filled="f" stroked="f">
                <v:textbox inset=",0,,0">
                  <w:txbxContent>
                    <w:bookmarkStart w:id="4" w:name="_GoBack"/>
                    <w:p w:rsidR="00D63F1C" w:rsidRPr="001F4193" w:rsidRDefault="00D63F1C" w:rsidP="004C19E3">
                      <w:pPr>
                        <w:jc w:val="center"/>
                        <w:rPr>
                          <w:ins w:id="5" w:author="DSS ND User" w:date="2009-07-01T09:55:00Z"/>
                          <w:color w:val="4F81BD"/>
                        </w:rPr>
                      </w:pPr>
                      <w:ins w:id="6" w:author="DSS ND User" w:date="2009-07-01T09:55:00Z"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</w:ins>
                      <w:r w:rsidR="00240153" w:rsidRPr="00240153">
                        <w:rPr>
                          <w:noProof/>
                          <w:color w:val="4F81BD"/>
                        </w:rPr>
                        <w:t>2</w:t>
                      </w:r>
                      <w:ins w:id="7" w:author="DSS ND User" w:date="2009-07-01T09:55:00Z">
                        <w:r>
                          <w:fldChar w:fldCharType="end"/>
                        </w:r>
                        <w:bookmarkEnd w:id="4"/>
                      </w:ins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169CF">
      <w:rPr>
        <w:rFonts w:ascii="Times New Roman" w:hAnsi="Times New Roman"/>
        <w:color w:val="7F7F7F"/>
        <w:sz w:val="22"/>
        <w:szCs w:val="22"/>
      </w:rPr>
      <w:t xml:space="preserve"> | </w:t>
    </w:r>
    <w:r w:rsidR="00DF3620">
      <w:rPr>
        <w:rFonts w:ascii="Times New Roman" w:hAnsi="Times New Roman"/>
        <w:sz w:val="22"/>
        <w:szCs w:val="22"/>
      </w:rPr>
      <w:t>511</w:t>
    </w:r>
    <w:r w:rsidRPr="00A169CF">
      <w:rPr>
        <w:rFonts w:ascii="Times New Roman" w:hAnsi="Times New Roman"/>
        <w:sz w:val="22"/>
        <w:szCs w:val="22"/>
      </w:rPr>
      <w:t xml:space="preserve"> Main Building | </w:t>
    </w:r>
    <w:r w:rsidR="00DB6D81">
      <w:rPr>
        <w:rFonts w:ascii="Times New Roman" w:hAnsi="Times New Roman"/>
        <w:sz w:val="22"/>
        <w:szCs w:val="22"/>
      </w:rPr>
      <w:t xml:space="preserve">401A Grace </w:t>
    </w:r>
    <w:r w:rsidRPr="00A169CF">
      <w:rPr>
        <w:rFonts w:ascii="Times New Roman" w:hAnsi="Times New Roman"/>
        <w:sz w:val="22"/>
        <w:szCs w:val="22"/>
      </w:rPr>
      <w:t xml:space="preserve">Hall </w:t>
    </w:r>
  </w:p>
  <w:p w:rsidR="00D63F1C" w:rsidRDefault="00D63F1C" w:rsidP="004C19E3">
    <w:pPr>
      <w:pStyle w:val="Footer"/>
      <w:pBdr>
        <w:top w:val="single" w:sz="4" w:space="1" w:color="A5A5A5"/>
      </w:pBdr>
      <w:ind w:firstLine="720"/>
      <w:jc w:val="right"/>
      <w:rPr>
        <w:rFonts w:ascii="Calibri" w:hAnsi="Calibri"/>
        <w:sz w:val="22"/>
        <w:szCs w:val="22"/>
      </w:rPr>
    </w:pPr>
  </w:p>
  <w:p w:rsidR="00D63F1C" w:rsidRPr="00A169CF" w:rsidRDefault="00D63F1C" w:rsidP="004C19E3">
    <w:pPr>
      <w:pStyle w:val="Footer"/>
      <w:jc w:val="right"/>
      <w:rPr>
        <w:rFonts w:ascii="Times New Roman" w:hAnsi="Times New Roman"/>
      </w:rPr>
    </w:pPr>
    <w:r w:rsidRPr="00A169CF">
      <w:rPr>
        <w:rFonts w:ascii="Times New Roman" w:hAnsi="Times New Roman"/>
      </w:rPr>
      <w:fldChar w:fldCharType="begin"/>
    </w:r>
    <w:r w:rsidRPr="00A169CF">
      <w:rPr>
        <w:rFonts w:ascii="Times New Roman" w:hAnsi="Times New Roman"/>
      </w:rPr>
      <w:instrText xml:space="preserve"> PAGE   \* MERGEFORMAT </w:instrText>
    </w:r>
    <w:r w:rsidRPr="00A169CF">
      <w:rPr>
        <w:rFonts w:ascii="Times New Roman" w:hAnsi="Times New Roman"/>
      </w:rPr>
      <w:fldChar w:fldCharType="separate"/>
    </w:r>
    <w:r w:rsidR="00240153" w:rsidRPr="00240153">
      <w:rPr>
        <w:rFonts w:ascii="Times New Roman" w:hAnsi="Times New Roman"/>
        <w:noProof/>
        <w:color w:val="4F81BD"/>
      </w:rPr>
      <w:t>2</w:t>
    </w:r>
    <w:r w:rsidRPr="00A169CF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1C" w:rsidRPr="00A169CF" w:rsidRDefault="00D63F1C" w:rsidP="001F4193">
    <w:pPr>
      <w:pStyle w:val="Footer"/>
      <w:pBdr>
        <w:top w:val="single" w:sz="4" w:space="1" w:color="A5A5A5"/>
      </w:pBdr>
      <w:ind w:firstLine="720"/>
      <w:jc w:val="right"/>
      <w:rPr>
        <w:rFonts w:ascii="Times New Roman" w:hAnsi="Times New Roman"/>
        <w:sz w:val="22"/>
        <w:szCs w:val="22"/>
      </w:rPr>
    </w:pPr>
    <w:r>
      <w:rPr>
        <w:rFonts w:ascii="Calibri" w:hAnsi="Calibri"/>
        <w:noProof/>
        <w:sz w:val="22"/>
        <w:szCs w:val="22"/>
      </w:rPr>
      <w:tab/>
    </w:r>
    <w:r w:rsidRPr="00A169CF">
      <w:rPr>
        <w:rFonts w:ascii="Times New Roman" w:hAnsi="Times New Roman"/>
        <w:noProof/>
        <w:sz w:val="22"/>
        <w:szCs w:val="22"/>
      </w:rPr>
      <w:t>University of Notre Dame</w:t>
    </w:r>
    <w:r w:rsidR="000C5AE0">
      <w:rPr>
        <w:rFonts w:ascii="Times New Roman" w:hAnsi="Times New Roman"/>
        <w:noProof/>
        <w:color w:val="7F7F7F"/>
        <w:sz w:val="22"/>
        <w:szCs w:val="22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1E3E93B4" wp14:editId="61B515F6">
              <wp:simplePos x="0" y="0"/>
              <wp:positionH relativeFrom="page">
                <wp:posOffset>9235440</wp:posOffset>
              </wp:positionH>
              <wp:positionV relativeFrom="page">
                <wp:posOffset>6283325</wp:posOffset>
              </wp:positionV>
              <wp:extent cx="902970" cy="615950"/>
              <wp:effectExtent l="5715" t="0" r="5715" b="635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02970" cy="615950"/>
                        <a:chOff x="10717" y="13296"/>
                        <a:chExt cx="1162" cy="970"/>
                      </a:xfrm>
                    </wpg:grpSpPr>
                    <wpg:grpSp>
                      <wpg:cNvPr id="4" name="Group 15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5" name="Group 16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4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3F1C" w:rsidRPr="001F4193" w:rsidRDefault="00D63F1C" w:rsidP="001F4193">
                            <w:pPr>
                              <w:jc w:val="center"/>
                              <w:rPr>
                                <w:ins w:id="8" w:author="DSS ND User" w:date="2009-07-01T09:55:00Z"/>
                                <w:color w:val="4F81BD"/>
                              </w:rPr>
                            </w:pPr>
                            <w:ins w:id="9" w:author="DSS ND User" w:date="2009-07-01T09:55:00Z"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</w:ins>
                            <w:r w:rsidR="00EE1025" w:rsidRPr="00EE1025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ins w:id="10" w:author="DSS ND User" w:date="2009-07-01T09:55:00Z">
                              <w: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39" style="position:absolute;left:0;text-align:left;margin-left:727.2pt;margin-top:494.75pt;width:71.1pt;height:48.5pt;z-index:251657216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" o:allowincell="f">
              <v:group id="Group 15" o:spid="_x0000_s1040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o:lock v:ext="edit" aspectratio="t"/>
                <v:group id="Group 16" o:spid="_x0000_s1041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o:lock v:ext="edit" aspectratio="t"/>
                  <v:shape id="Freeform 17" o:spid="_x0000_s1042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5RbsEA&#10;AADaAAAADwAAAGRycy9kb3ducmV2LnhtbESP3WoCMRSE74W+QzhC7zRroYusRhGhULEX/j3AYXO6&#10;uzQ5WZKjrm/fFApeDjPzDbNcD96pG8XUBTYwmxagiOtgO24MXM4fkzmoJMgWXWAy8KAE69XLaImV&#10;DXc+0u0kjcoQThUaaEX6SutUt+QxTUNPnL3vED1KlrHRNuI9w73Tb0VRao8d54UWe9q2VP+crt6A&#10;uD0f6/nufX8tZu7rEG1XbsWY1/GwWYASGuQZ/m9/WgMl/F3JN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eUW7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18" o:spid="_x0000_s1043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nEcUA&#10;AADaAAAADwAAAGRycy9kb3ducmV2LnhtbESPT0sDMRTE74LfITzBi7TZVnHL2rSUUlFP/QteH5vX&#10;zbabl20S27Wf3giCx2FmfsOMp51txJl8qB0rGPQzEMSl0zVXCnbb194IRIjIGhvHpOCbAkwntzdj&#10;LLS78JrOm1iJBOFQoAITY1tIGUpDFkPftcTJ2ztvMSbpK6k9XhLcNnKYZc/SYs1pwWBLc0PlcfNl&#10;Fayuaz97bE/+iuapWh4+Ph/yxZtS93fd7AVEpC7+h//a71pBDr9X0g2Qk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6cR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19" o:spid="_x0000_s1044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kNlMAA&#10;AADaAAAADwAAAGRycy9kb3ducmV2LnhtbERPz2vCMBS+D/wfwhO8remCOOmMohaZjF20en80b21d&#10;81KaWLv/fjkMdvz4fq82o23FQL1vHGt4SVIQxKUzDVcaLsXheQnCB2SDrWPS8EMeNuvJ0woz4x58&#10;ouEcKhFD2GeooQ6hy6T0ZU0WfeI64sh9ud5iiLCvpOnxEcNtK1WaLqTFhmNDjR3tayq/z3er4bXI&#10;5/nWfKjdO4ebKq/qdv1UWs+m4/YNRKAx/Iv/3EejIW6NV+INkO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kNlMAAAADaAAAADwAAAAAAAAAAAAAAAACYAgAAZHJzL2Rvd25y&#10;ZXYueG1sUEsFBgAAAAAEAAQA9QAAAIUD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20" o:spid="_x0000_s1045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59sIA&#10;AADaAAAADwAAAGRycy9kb3ducmV2LnhtbESPQWvCQBSE7wX/w/KE3uquLVSNriIBbQ9eTPT+yD6T&#10;YPZtyG5j9Nd3hUKPw8x8w6w2g21ET52vHWuYThQI4sKZmksNp3z3NgfhA7LBxjFpuJOHzXr0ssLE&#10;uBsfqc9CKSKEfYIaqhDaREpfVGTRT1xLHL2L6yyGKLtSmg5vEW4b+a7Up7RYc1yosKW0ouKa/VgN&#10;xz79OO9zRffczJqv2SFTj0eq9et42C5BBBrCf/iv/W00LOB5Jd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/n2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21" o:spid="_x0000_s104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mOsUA&#10;AADbAAAADwAAAGRycy9kb3ducmV2LnhtbESPQUsDMRCF70L/Q5iCN5ttwSJr0yLSihfBbqXobXYz&#10;Zhc3kyWJ7dpf7xwEbzO8N+99s9qMvlcniqkLbGA+K0ARN8F27Ay8HXY3d6BSRrbYByYDP5Rgs55c&#10;rbC04cx7OlXZKQnhVKKBNueh1Do1LXlMszAQi/YZoscsa3TaRjxLuO/1oiiW2mPH0tDiQI8tNV/V&#10;tzdw1K+31fvevYT6oy7quD327vJkzPV0fLgHlWnM/+a/62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KY6xQAAANsAAAAPAAAAAAAAAAAAAAAAAJgCAABkcnMv&#10;ZG93bnJldi54bWxQSwUGAAAAAAQABAD1AAAAigM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22" o:spid="_x0000_s104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D68IA&#10;AADbAAAADwAAAGRycy9kb3ducmV2LnhtbERPTWvCQBC9F/wPywheSt3ooYTUVcSgeBBqo+B1mp0m&#10;wexs2F1N/PduodDbPN7nLFaDacWdnG8sK5hNExDEpdUNVwrOp+1bCsIHZI2tZVLwIA+r5ehlgZm2&#10;PX/RvQiViCHsM1RQh9BlUvqyJoN+ajviyP1YZzBE6CqpHfYx3LRyniTv0mDDsaHGjjY1ldfiZhQU&#10;+aV4ffjjZ56nx2737Q4b06dKTcbD+gNEoCH8i//cex3nz+D3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APrwgAAANsAAAAPAAAAAAAAAAAAAAAAAJgCAABkcnMvZG93&#10;bnJldi54bWxQSwUGAAAAAAQABAD1AAAAhw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23" o:spid="_x0000_s1048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x078A&#10;AADbAAAADwAAAGRycy9kb3ducmV2LnhtbERPTYvCMBC9L/gfwgje1tQKy1KNooKoR7vqeWjGpthM&#10;ahNt/fdmYWFv83ifM1/2thZPan3lWMFknIAgLpyuuFRw+tl+foPwAVlj7ZgUvMjDcjH4mGOmXcdH&#10;euahFDGEfYYKTAhNJqUvDFn0Y9cQR+7qWoshwraUusUuhttapknyJS1WHBsMNrQxVNzyh1Vw7o5S&#10;h/p+uOzySTqtLuu0uBulRsN+NQMRqA//4j/3Xsf5Kfz+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LHTvwAAANsAAAAPAAAAAAAAAAAAAAAAAJgCAABkcnMvZG93bnJl&#10;di54bWxQSwUGAAAAAAQABAD1AAAAhAMAAAAA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24" o:spid="_x0000_s1049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I3cAA&#10;AADbAAAADwAAAGRycy9kb3ducmV2LnhtbERPS4vCMBC+C/sfwizsTVMfiFSjuOKCN/EBy96GZmyL&#10;zaSbxNr+eyMI3ubje85i1ZpKNOR8aVnBcJCAIM6sLjlXcD799GcgfEDWWFkmBR15WC0/egtMtb3z&#10;gZpjyEUMYZ+igiKEOpXSZwUZ9ANbE0fuYp3BEKHLpXZ4j+GmkqMkmUqDJceGAmvaFJRdjzejYOz2&#10;o+3h99+jvcw25++mm/zVnVJfn+16DiJQG97il3un4/wx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I3cAAAADbAAAADwAAAAAAAAAAAAAAAACYAgAAZHJzL2Rvd25y&#10;ZXYueG1sUEsFBgAAAAAEAAQA9QAAAIUDAAAAAA=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25" o:spid="_x0000_s1050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TN8MA&#10;AADbAAAADwAAAGRycy9kb3ducmV2LnhtbERPS0sDMRC+C/6HMII3m1VrW7ZNiywqhXqwL3qdbqbJ&#10;4maybOJ2++8bQfA2H99zZove1aKjNlSeFTwOMhDEpdcVGwW77fvDBESIyBprz6TgQgEW89ubGeba&#10;n3lN3SYakUI45KjAxtjkUobSksMw8A1x4k6+dRgTbI3ULZ5TuKvlU5aNpMOKU4PFhgpL5ffmxyn4&#10;+Hopnk13WDYrX9n953hnjsWbUvd3/esURKQ+/ov/3Eud5g/h95d0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lTN8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51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AbsEA&#10;AADbAAAADwAAAGRycy9kb3ducmV2LnhtbERPzWrCQBC+C32HZQq96SZCi0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xgG7BAAAA2wAAAA8AAAAAAAAAAAAAAAAAmAIAAGRycy9kb3du&#10;cmV2LnhtbFBLBQYAAAAABAAEAPUAAACGAwAAAAA=&#10;" filled="f" stroked="f">
                <v:textbox inset=",0,,0">
                  <w:txbxContent>
                    <w:p w:rsidR="00D63F1C" w:rsidRPr="001F4193" w:rsidRDefault="00D63F1C" w:rsidP="001F4193">
                      <w:pPr>
                        <w:jc w:val="center"/>
                        <w:rPr>
                          <w:ins w:id="11" w:author="DSS ND User" w:date="2009-07-01T09:55:00Z"/>
                          <w:color w:val="4F81BD"/>
                        </w:rPr>
                      </w:pPr>
                      <w:ins w:id="12" w:author="DSS ND User" w:date="2009-07-01T09:55:00Z"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</w:ins>
                      <w:r w:rsidR="00EE1025" w:rsidRPr="00EE1025">
                        <w:rPr>
                          <w:noProof/>
                          <w:color w:val="4F81BD"/>
                        </w:rPr>
                        <w:t>1</w:t>
                      </w:r>
                      <w:ins w:id="13" w:author="DSS ND User" w:date="2009-07-01T09:55:00Z">
                        <w:r>
                          <w:fldChar w:fldCharType="end"/>
                        </w:r>
                      </w:ins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A169CF">
      <w:rPr>
        <w:rFonts w:ascii="Times New Roman" w:hAnsi="Times New Roman"/>
        <w:color w:val="7F7F7F"/>
        <w:sz w:val="22"/>
        <w:szCs w:val="22"/>
      </w:rPr>
      <w:t xml:space="preserve"> | </w:t>
    </w:r>
    <w:r w:rsidR="00DF3620">
      <w:rPr>
        <w:rFonts w:ascii="Times New Roman" w:hAnsi="Times New Roman"/>
        <w:sz w:val="22"/>
        <w:szCs w:val="22"/>
      </w:rPr>
      <w:t>511</w:t>
    </w:r>
    <w:r w:rsidRPr="00A169CF">
      <w:rPr>
        <w:rFonts w:ascii="Times New Roman" w:hAnsi="Times New Roman"/>
        <w:sz w:val="22"/>
        <w:szCs w:val="22"/>
      </w:rPr>
      <w:t xml:space="preserve"> Main Building | </w:t>
    </w:r>
    <w:r w:rsidR="00DB6D81">
      <w:rPr>
        <w:rFonts w:ascii="Times New Roman" w:hAnsi="Times New Roman"/>
        <w:sz w:val="22"/>
        <w:szCs w:val="22"/>
      </w:rPr>
      <w:t xml:space="preserve">401A Grace </w:t>
    </w:r>
    <w:r w:rsidRPr="00A169CF">
      <w:rPr>
        <w:rFonts w:ascii="Times New Roman" w:hAnsi="Times New Roman"/>
        <w:sz w:val="22"/>
        <w:szCs w:val="22"/>
      </w:rPr>
      <w:t xml:space="preserve">Hall </w:t>
    </w:r>
  </w:p>
  <w:p w:rsidR="00D63F1C" w:rsidRDefault="00D63F1C" w:rsidP="001F4193">
    <w:pPr>
      <w:pStyle w:val="Footer"/>
      <w:pBdr>
        <w:top w:val="single" w:sz="4" w:space="1" w:color="A5A5A5"/>
      </w:pBdr>
      <w:ind w:firstLine="720"/>
      <w:jc w:val="right"/>
      <w:rPr>
        <w:rFonts w:ascii="Calibri" w:hAnsi="Calibri"/>
        <w:sz w:val="22"/>
        <w:szCs w:val="22"/>
      </w:rPr>
    </w:pPr>
  </w:p>
  <w:p w:rsidR="00D63F1C" w:rsidRPr="00A169CF" w:rsidRDefault="00D63F1C" w:rsidP="001F4193">
    <w:pPr>
      <w:pStyle w:val="Footer"/>
      <w:pBdr>
        <w:top w:val="single" w:sz="4" w:space="1" w:color="A5A5A5"/>
      </w:pBdr>
      <w:ind w:firstLine="720"/>
      <w:jc w:val="right"/>
      <w:rPr>
        <w:rFonts w:ascii="Times New Roman" w:hAnsi="Times New Roman"/>
        <w:sz w:val="22"/>
        <w:szCs w:val="22"/>
      </w:rPr>
    </w:pPr>
    <w:r w:rsidRPr="00A169CF">
      <w:rPr>
        <w:rFonts w:ascii="Times New Roman" w:hAnsi="Times New Roman"/>
      </w:rPr>
      <w:fldChar w:fldCharType="begin"/>
    </w:r>
    <w:r w:rsidRPr="00A169CF">
      <w:rPr>
        <w:rFonts w:ascii="Times New Roman" w:hAnsi="Times New Roman"/>
      </w:rPr>
      <w:instrText xml:space="preserve"> PAGE   \* MERGEFORMAT </w:instrText>
    </w:r>
    <w:r w:rsidRPr="00A169CF">
      <w:rPr>
        <w:rFonts w:ascii="Times New Roman" w:hAnsi="Times New Roman"/>
      </w:rPr>
      <w:fldChar w:fldCharType="separate"/>
    </w:r>
    <w:r w:rsidR="00EE1025" w:rsidRPr="00EE1025">
      <w:rPr>
        <w:rFonts w:ascii="Times New Roman" w:hAnsi="Times New Roman"/>
        <w:noProof/>
        <w:color w:val="4F81BD"/>
      </w:rPr>
      <w:t>1</w:t>
    </w:r>
    <w:r w:rsidRPr="00A169CF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55" w:rsidRDefault="00925655">
      <w:r>
        <w:separator/>
      </w:r>
    </w:p>
  </w:footnote>
  <w:footnote w:type="continuationSeparator" w:id="0">
    <w:p w:rsidR="00925655" w:rsidRDefault="0092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1C" w:rsidRDefault="000C5AE0">
    <w:pPr>
      <w:pStyle w:val="Header"/>
      <w:rPr>
        <w:noProof/>
      </w:rPr>
    </w:pPr>
    <w:r>
      <w:rPr>
        <w:noProof/>
      </w:rPr>
      <w:drawing>
        <wp:inline distT="0" distB="0" distL="0" distR="0">
          <wp:extent cx="1447800" cy="419100"/>
          <wp:effectExtent l="0" t="0" r="0" b="0"/>
          <wp:docPr id="1" name="Picture 1" descr="ND Mark_Side_2C_BG_SLS_4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 Mark_Side_2C_BG_SLS_45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F1C" w:rsidRPr="00A169CF" w:rsidRDefault="00D63F1C" w:rsidP="004C19E3">
    <w:pPr>
      <w:pStyle w:val="Header"/>
      <w:jc w:val="center"/>
      <w:rPr>
        <w:rFonts w:ascii="Times New Roman" w:hAnsi="Times New Roman"/>
        <w:b/>
        <w:noProof/>
        <w:sz w:val="28"/>
      </w:rPr>
    </w:pPr>
    <w:r>
      <w:rPr>
        <w:rFonts w:ascii="Times New Roman" w:hAnsi="Times New Roman"/>
        <w:b/>
        <w:noProof/>
        <w:sz w:val="28"/>
      </w:rPr>
      <w:t xml:space="preserve">Institute/Center </w:t>
    </w:r>
    <w:r w:rsidRPr="00A169CF">
      <w:rPr>
        <w:rFonts w:ascii="Times New Roman" w:hAnsi="Times New Roman"/>
        <w:b/>
        <w:noProof/>
        <w:sz w:val="28"/>
      </w:rPr>
      <w:t>Self-Study Guidelines</w:t>
    </w:r>
  </w:p>
  <w:p w:rsidR="00D63F1C" w:rsidRPr="00A169CF" w:rsidRDefault="00D63F1C" w:rsidP="004C19E3">
    <w:pPr>
      <w:pStyle w:val="Header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F1C" w:rsidRDefault="000C5AE0">
    <w:pPr>
      <w:pStyle w:val="Header"/>
      <w:rPr>
        <w:noProof/>
      </w:rPr>
    </w:pPr>
    <w:r>
      <w:rPr>
        <w:noProof/>
      </w:rPr>
      <w:drawing>
        <wp:inline distT="0" distB="0" distL="0" distR="0">
          <wp:extent cx="1447800" cy="419100"/>
          <wp:effectExtent l="0" t="0" r="0" b="0"/>
          <wp:docPr id="2" name="Picture 1" descr="ND Mark_Side_2C_BG_SLS_4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D Mark_Side_2C_BG_SLS_45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3F1C" w:rsidRPr="00A169CF" w:rsidRDefault="00D63F1C" w:rsidP="00F1782A">
    <w:pPr>
      <w:pStyle w:val="Header"/>
      <w:jc w:val="center"/>
      <w:rPr>
        <w:rFonts w:ascii="Times New Roman" w:hAnsi="Times New Roman"/>
        <w:b/>
        <w:noProof/>
        <w:sz w:val="28"/>
      </w:rPr>
    </w:pPr>
    <w:r>
      <w:rPr>
        <w:rFonts w:ascii="Times New Roman" w:hAnsi="Times New Roman"/>
        <w:b/>
        <w:noProof/>
        <w:sz w:val="28"/>
      </w:rPr>
      <w:t xml:space="preserve">Institute/Center </w:t>
    </w:r>
    <w:r w:rsidRPr="00A169CF">
      <w:rPr>
        <w:rFonts w:ascii="Times New Roman" w:hAnsi="Times New Roman"/>
        <w:b/>
        <w:noProof/>
        <w:sz w:val="28"/>
      </w:rPr>
      <w:t>Self-Study Guidelines</w:t>
    </w:r>
  </w:p>
  <w:p w:rsidR="00D63F1C" w:rsidRPr="00A169CF" w:rsidRDefault="00D63F1C" w:rsidP="00F1782A">
    <w:pPr>
      <w:pStyle w:val="Header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0000003"/>
    <w:multiLevelType w:val="singleLevel"/>
    <w:tmpl w:val="00000000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0000005"/>
    <w:multiLevelType w:val="singleLevel"/>
    <w:tmpl w:val="00000000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0000000D"/>
    <w:multiLevelType w:val="singleLevel"/>
    <w:tmpl w:val="00000000"/>
    <w:lvl w:ilvl="0">
      <w:start w:val="1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00AB53C5"/>
    <w:multiLevelType w:val="hybridMultilevel"/>
    <w:tmpl w:val="3CCE0F48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9F77A4"/>
    <w:multiLevelType w:val="hybridMultilevel"/>
    <w:tmpl w:val="909663C6"/>
    <w:lvl w:ilvl="0" w:tplc="2E7A7B38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A212D"/>
    <w:multiLevelType w:val="hybridMultilevel"/>
    <w:tmpl w:val="DD6C1EA2"/>
    <w:lvl w:ilvl="0" w:tplc="C700ED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10044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BC6A9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EFE5E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9E9C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67CDF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FEA14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69820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86EA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981353"/>
    <w:multiLevelType w:val="multilevel"/>
    <w:tmpl w:val="9EAA6D3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"/>
      <w:lvlJc w:val="left"/>
      <w:pPr>
        <w:ind w:left="1620" w:firstLine="0"/>
      </w:pPr>
      <w:rPr>
        <w:rFonts w:ascii="Symbol" w:hAnsi="Symbol"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17461255"/>
    <w:multiLevelType w:val="hybridMultilevel"/>
    <w:tmpl w:val="FE2C7EB8"/>
    <w:lvl w:ilvl="0" w:tplc="8498390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F24DF6"/>
    <w:multiLevelType w:val="hybridMultilevel"/>
    <w:tmpl w:val="FBD852F4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32133F"/>
    <w:multiLevelType w:val="hybridMultilevel"/>
    <w:tmpl w:val="F67EF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F12149"/>
    <w:multiLevelType w:val="hybridMultilevel"/>
    <w:tmpl w:val="5DFCE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016123"/>
    <w:multiLevelType w:val="hybridMultilevel"/>
    <w:tmpl w:val="2350F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C4A7D"/>
    <w:multiLevelType w:val="hybridMultilevel"/>
    <w:tmpl w:val="67940B70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76469"/>
    <w:multiLevelType w:val="hybridMultilevel"/>
    <w:tmpl w:val="DAA45C46"/>
    <w:lvl w:ilvl="0" w:tplc="D12C10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97E0D"/>
    <w:multiLevelType w:val="hybridMultilevel"/>
    <w:tmpl w:val="FAE60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931D1C"/>
    <w:multiLevelType w:val="hybridMultilevel"/>
    <w:tmpl w:val="9B440B14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6B457A"/>
    <w:multiLevelType w:val="hybridMultilevel"/>
    <w:tmpl w:val="6F70825C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3E5861"/>
    <w:multiLevelType w:val="hybridMultilevel"/>
    <w:tmpl w:val="49687276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B42013"/>
    <w:multiLevelType w:val="hybridMultilevel"/>
    <w:tmpl w:val="B5E49E18"/>
    <w:lvl w:ilvl="0" w:tplc="0C046DC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D05F6"/>
    <w:multiLevelType w:val="hybridMultilevel"/>
    <w:tmpl w:val="559CA366"/>
    <w:lvl w:ilvl="0" w:tplc="4250494C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15CC5"/>
    <w:multiLevelType w:val="multilevel"/>
    <w:tmpl w:val="04090027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/>
        <w:b/>
        <w:sz w:val="24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3."/>
      <w:lvlJc w:val="left"/>
      <w:pPr>
        <w:ind w:left="1620" w:firstLine="0"/>
      </w:pPr>
      <w:rPr>
        <w:rFonts w:ascii="Times New Roman" w:hAnsi="Times New Roman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>
    <w:nsid w:val="67587208"/>
    <w:multiLevelType w:val="hybridMultilevel"/>
    <w:tmpl w:val="4E00C58C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002377"/>
    <w:multiLevelType w:val="hybridMultilevel"/>
    <w:tmpl w:val="60B69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F61BB2"/>
    <w:multiLevelType w:val="multilevel"/>
    <w:tmpl w:val="04090027"/>
    <w:numStyleLink w:val="Style1"/>
  </w:abstractNum>
  <w:abstractNum w:abstractNumId="25">
    <w:nsid w:val="6E366297"/>
    <w:multiLevelType w:val="hybridMultilevel"/>
    <w:tmpl w:val="23969FF8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AA3598"/>
    <w:multiLevelType w:val="hybridMultilevel"/>
    <w:tmpl w:val="72D827FA"/>
    <w:lvl w:ilvl="0" w:tplc="1B8417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9C6E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A00E6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AC04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1A923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AAC04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0E4F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4E4AD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DCBA7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2A1343"/>
    <w:multiLevelType w:val="hybridMultilevel"/>
    <w:tmpl w:val="F358125E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96192E"/>
    <w:multiLevelType w:val="hybridMultilevel"/>
    <w:tmpl w:val="481CDA56"/>
    <w:lvl w:ilvl="0" w:tplc="7F1E11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635C93"/>
    <w:multiLevelType w:val="hybridMultilevel"/>
    <w:tmpl w:val="8CA40AB8"/>
    <w:lvl w:ilvl="0" w:tplc="78303CF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A5380B"/>
    <w:multiLevelType w:val="hybridMultilevel"/>
    <w:tmpl w:val="36AE284E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297A9C"/>
    <w:multiLevelType w:val="hybridMultilevel"/>
    <w:tmpl w:val="711E13EE"/>
    <w:lvl w:ilvl="0" w:tplc="849839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7"/>
  </w:num>
  <w:num w:numId="6">
    <w:abstractNumId w:val="31"/>
  </w:num>
  <w:num w:numId="7">
    <w:abstractNumId w:val="22"/>
  </w:num>
  <w:num w:numId="8">
    <w:abstractNumId w:val="9"/>
  </w:num>
  <w:num w:numId="9">
    <w:abstractNumId w:val="30"/>
  </w:num>
  <w:num w:numId="10">
    <w:abstractNumId w:val="18"/>
  </w:num>
  <w:num w:numId="11">
    <w:abstractNumId w:val="17"/>
  </w:num>
  <w:num w:numId="12">
    <w:abstractNumId w:val="13"/>
  </w:num>
  <w:num w:numId="13">
    <w:abstractNumId w:val="4"/>
  </w:num>
  <w:num w:numId="14">
    <w:abstractNumId w:val="16"/>
  </w:num>
  <w:num w:numId="15">
    <w:abstractNumId w:val="8"/>
  </w:num>
  <w:num w:numId="16">
    <w:abstractNumId w:val="25"/>
  </w:num>
  <w:num w:numId="17">
    <w:abstractNumId w:val="14"/>
  </w:num>
  <w:num w:numId="18">
    <w:abstractNumId w:val="10"/>
  </w:num>
  <w:num w:numId="19">
    <w:abstractNumId w:val="23"/>
  </w:num>
  <w:num w:numId="20">
    <w:abstractNumId w:val="28"/>
  </w:num>
  <w:num w:numId="21">
    <w:abstractNumId w:val="12"/>
  </w:num>
  <w:num w:numId="22">
    <w:abstractNumId w:val="6"/>
  </w:num>
  <w:num w:numId="23">
    <w:abstractNumId w:val="26"/>
  </w:num>
  <w:num w:numId="24">
    <w:abstractNumId w:val="11"/>
  </w:num>
  <w:num w:numId="25">
    <w:abstractNumId w:val="7"/>
  </w:num>
  <w:num w:numId="26">
    <w:abstractNumId w:val="21"/>
  </w:num>
  <w:num w:numId="27">
    <w:abstractNumId w:val="24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Times New Roman" w:hAnsi="Times New Roman"/>
          <w:b/>
          <w:sz w:val="24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firstLine="0"/>
        </w:pPr>
        <w:rPr>
          <w:rFonts w:ascii="Times New Roman" w:hAnsi="Times New Roman"/>
          <w:b/>
          <w:sz w:val="24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620" w:firstLine="0"/>
        </w:pPr>
        <w:rPr>
          <w:rFonts w:ascii="Symbol" w:hAnsi="Symbol" w:hint="default"/>
          <w:sz w:val="24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160" w:firstLine="0"/>
        </w:p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</w:lvl>
    </w:lvlOverride>
  </w:num>
  <w:num w:numId="28">
    <w:abstractNumId w:val="15"/>
  </w:num>
  <w:num w:numId="29">
    <w:abstractNumId w:val="19"/>
  </w:num>
  <w:num w:numId="30">
    <w:abstractNumId w:val="20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FCB"/>
    <w:rsid w:val="00023924"/>
    <w:rsid w:val="00052532"/>
    <w:rsid w:val="000554D4"/>
    <w:rsid w:val="0006100A"/>
    <w:rsid w:val="00074E19"/>
    <w:rsid w:val="0009371B"/>
    <w:rsid w:val="000B1E60"/>
    <w:rsid w:val="000B2472"/>
    <w:rsid w:val="000B6DEF"/>
    <w:rsid w:val="000C1A36"/>
    <w:rsid w:val="000C2ABC"/>
    <w:rsid w:val="000C5AE0"/>
    <w:rsid w:val="000D0B7C"/>
    <w:rsid w:val="000D0E1C"/>
    <w:rsid w:val="000F4C29"/>
    <w:rsid w:val="001026FF"/>
    <w:rsid w:val="001113A7"/>
    <w:rsid w:val="00113954"/>
    <w:rsid w:val="00115CE6"/>
    <w:rsid w:val="00116FC8"/>
    <w:rsid w:val="00145B70"/>
    <w:rsid w:val="00145E78"/>
    <w:rsid w:val="0016189E"/>
    <w:rsid w:val="00164E2E"/>
    <w:rsid w:val="00166235"/>
    <w:rsid w:val="001764DD"/>
    <w:rsid w:val="00195985"/>
    <w:rsid w:val="001A7E5C"/>
    <w:rsid w:val="001C0A82"/>
    <w:rsid w:val="001D00BF"/>
    <w:rsid w:val="001F297D"/>
    <w:rsid w:val="001F3EFA"/>
    <w:rsid w:val="001F4193"/>
    <w:rsid w:val="002158B0"/>
    <w:rsid w:val="002309C9"/>
    <w:rsid w:val="00234B2F"/>
    <w:rsid w:val="00240153"/>
    <w:rsid w:val="00275ADA"/>
    <w:rsid w:val="002859B0"/>
    <w:rsid w:val="00285FDE"/>
    <w:rsid w:val="002A1533"/>
    <w:rsid w:val="002A183A"/>
    <w:rsid w:val="002C0955"/>
    <w:rsid w:val="002C3564"/>
    <w:rsid w:val="002E7B69"/>
    <w:rsid w:val="002F2995"/>
    <w:rsid w:val="002F5A50"/>
    <w:rsid w:val="003033F6"/>
    <w:rsid w:val="003037F0"/>
    <w:rsid w:val="0030398E"/>
    <w:rsid w:val="00315743"/>
    <w:rsid w:val="0033300D"/>
    <w:rsid w:val="00335C80"/>
    <w:rsid w:val="003458CD"/>
    <w:rsid w:val="0035286E"/>
    <w:rsid w:val="0035506E"/>
    <w:rsid w:val="00384C6C"/>
    <w:rsid w:val="00385150"/>
    <w:rsid w:val="00393060"/>
    <w:rsid w:val="003A4BEA"/>
    <w:rsid w:val="003B58CE"/>
    <w:rsid w:val="003B63B5"/>
    <w:rsid w:val="003C06F2"/>
    <w:rsid w:val="003C2E35"/>
    <w:rsid w:val="003C4BA8"/>
    <w:rsid w:val="004006DC"/>
    <w:rsid w:val="00405DC9"/>
    <w:rsid w:val="004112A9"/>
    <w:rsid w:val="004303BA"/>
    <w:rsid w:val="00434642"/>
    <w:rsid w:val="00435EAF"/>
    <w:rsid w:val="00437427"/>
    <w:rsid w:val="00445C36"/>
    <w:rsid w:val="00456E7F"/>
    <w:rsid w:val="004575DB"/>
    <w:rsid w:val="00464063"/>
    <w:rsid w:val="0046451C"/>
    <w:rsid w:val="00472B70"/>
    <w:rsid w:val="00490597"/>
    <w:rsid w:val="00491DD4"/>
    <w:rsid w:val="004A7F2D"/>
    <w:rsid w:val="004B25E9"/>
    <w:rsid w:val="004B4998"/>
    <w:rsid w:val="004C19E3"/>
    <w:rsid w:val="004F508A"/>
    <w:rsid w:val="00500F9B"/>
    <w:rsid w:val="00504897"/>
    <w:rsid w:val="0050537C"/>
    <w:rsid w:val="00520F97"/>
    <w:rsid w:val="00532378"/>
    <w:rsid w:val="005326EF"/>
    <w:rsid w:val="00533AEF"/>
    <w:rsid w:val="0055198C"/>
    <w:rsid w:val="00557688"/>
    <w:rsid w:val="00561E00"/>
    <w:rsid w:val="00582A0C"/>
    <w:rsid w:val="005A01B4"/>
    <w:rsid w:val="005A55CB"/>
    <w:rsid w:val="005D52C8"/>
    <w:rsid w:val="005E5508"/>
    <w:rsid w:val="005F19B7"/>
    <w:rsid w:val="006674A7"/>
    <w:rsid w:val="00674322"/>
    <w:rsid w:val="00675EAC"/>
    <w:rsid w:val="006769B9"/>
    <w:rsid w:val="00676CF0"/>
    <w:rsid w:val="006961A1"/>
    <w:rsid w:val="006A6FD8"/>
    <w:rsid w:val="006E1CE8"/>
    <w:rsid w:val="006E5E7E"/>
    <w:rsid w:val="006F103F"/>
    <w:rsid w:val="00727FCB"/>
    <w:rsid w:val="0073359B"/>
    <w:rsid w:val="00751CBF"/>
    <w:rsid w:val="00762EA9"/>
    <w:rsid w:val="00763823"/>
    <w:rsid w:val="00766978"/>
    <w:rsid w:val="00767483"/>
    <w:rsid w:val="00771827"/>
    <w:rsid w:val="00791C74"/>
    <w:rsid w:val="007A345B"/>
    <w:rsid w:val="007A3AA5"/>
    <w:rsid w:val="007C5147"/>
    <w:rsid w:val="007D2D41"/>
    <w:rsid w:val="007E165F"/>
    <w:rsid w:val="007F5E83"/>
    <w:rsid w:val="00805B73"/>
    <w:rsid w:val="00810FCE"/>
    <w:rsid w:val="00811A08"/>
    <w:rsid w:val="00821522"/>
    <w:rsid w:val="00831F3C"/>
    <w:rsid w:val="00836686"/>
    <w:rsid w:val="0085024E"/>
    <w:rsid w:val="00851223"/>
    <w:rsid w:val="00855FCF"/>
    <w:rsid w:val="0086063C"/>
    <w:rsid w:val="0086455C"/>
    <w:rsid w:val="00874765"/>
    <w:rsid w:val="008765FF"/>
    <w:rsid w:val="008937CA"/>
    <w:rsid w:val="00895BB3"/>
    <w:rsid w:val="008A05AB"/>
    <w:rsid w:val="008B78DC"/>
    <w:rsid w:val="008C719E"/>
    <w:rsid w:val="008F5242"/>
    <w:rsid w:val="00925655"/>
    <w:rsid w:val="00936A85"/>
    <w:rsid w:val="00967A4F"/>
    <w:rsid w:val="00974537"/>
    <w:rsid w:val="00975F3D"/>
    <w:rsid w:val="0098554A"/>
    <w:rsid w:val="009859F2"/>
    <w:rsid w:val="0099734D"/>
    <w:rsid w:val="009A026D"/>
    <w:rsid w:val="009B34DE"/>
    <w:rsid w:val="009B4D08"/>
    <w:rsid w:val="009C4463"/>
    <w:rsid w:val="009C528C"/>
    <w:rsid w:val="009C5596"/>
    <w:rsid w:val="009C7B53"/>
    <w:rsid w:val="00A169CF"/>
    <w:rsid w:val="00A20E78"/>
    <w:rsid w:val="00A22065"/>
    <w:rsid w:val="00A24982"/>
    <w:rsid w:val="00A305D7"/>
    <w:rsid w:val="00A37A71"/>
    <w:rsid w:val="00A54C3F"/>
    <w:rsid w:val="00A63EF0"/>
    <w:rsid w:val="00A649AA"/>
    <w:rsid w:val="00A810CF"/>
    <w:rsid w:val="00A81F33"/>
    <w:rsid w:val="00A96534"/>
    <w:rsid w:val="00AA7156"/>
    <w:rsid w:val="00AC293C"/>
    <w:rsid w:val="00AC3787"/>
    <w:rsid w:val="00AF7DA2"/>
    <w:rsid w:val="00B11EAA"/>
    <w:rsid w:val="00B13B2C"/>
    <w:rsid w:val="00B245F1"/>
    <w:rsid w:val="00B55817"/>
    <w:rsid w:val="00B56701"/>
    <w:rsid w:val="00BA69A8"/>
    <w:rsid w:val="00BC26E4"/>
    <w:rsid w:val="00BE6B7E"/>
    <w:rsid w:val="00C15CEE"/>
    <w:rsid w:val="00C21214"/>
    <w:rsid w:val="00C24429"/>
    <w:rsid w:val="00C307F6"/>
    <w:rsid w:val="00C34CCF"/>
    <w:rsid w:val="00C511BB"/>
    <w:rsid w:val="00C577DF"/>
    <w:rsid w:val="00C924A4"/>
    <w:rsid w:val="00C96F5B"/>
    <w:rsid w:val="00CE5601"/>
    <w:rsid w:val="00D05DAA"/>
    <w:rsid w:val="00D22819"/>
    <w:rsid w:val="00D2642E"/>
    <w:rsid w:val="00D31781"/>
    <w:rsid w:val="00D4099B"/>
    <w:rsid w:val="00D57A03"/>
    <w:rsid w:val="00D61E82"/>
    <w:rsid w:val="00D63F1C"/>
    <w:rsid w:val="00D70484"/>
    <w:rsid w:val="00D84E34"/>
    <w:rsid w:val="00D97D0E"/>
    <w:rsid w:val="00DB6D81"/>
    <w:rsid w:val="00DC516A"/>
    <w:rsid w:val="00DC551F"/>
    <w:rsid w:val="00DE4C53"/>
    <w:rsid w:val="00DF3620"/>
    <w:rsid w:val="00E06CCD"/>
    <w:rsid w:val="00E13BC1"/>
    <w:rsid w:val="00E33700"/>
    <w:rsid w:val="00E45D87"/>
    <w:rsid w:val="00E72287"/>
    <w:rsid w:val="00E74BEF"/>
    <w:rsid w:val="00E81477"/>
    <w:rsid w:val="00E82684"/>
    <w:rsid w:val="00E8414D"/>
    <w:rsid w:val="00E85EEE"/>
    <w:rsid w:val="00E936E9"/>
    <w:rsid w:val="00EA3E4C"/>
    <w:rsid w:val="00EA6E78"/>
    <w:rsid w:val="00EC0E56"/>
    <w:rsid w:val="00EC5CE1"/>
    <w:rsid w:val="00ED3C3E"/>
    <w:rsid w:val="00EE1025"/>
    <w:rsid w:val="00EE21DC"/>
    <w:rsid w:val="00EE51F3"/>
    <w:rsid w:val="00EF044E"/>
    <w:rsid w:val="00EF423B"/>
    <w:rsid w:val="00F057F1"/>
    <w:rsid w:val="00F12D02"/>
    <w:rsid w:val="00F1782A"/>
    <w:rsid w:val="00F3450C"/>
    <w:rsid w:val="00F57CC7"/>
    <w:rsid w:val="00F63DB8"/>
    <w:rsid w:val="00F73041"/>
    <w:rsid w:val="00F75367"/>
    <w:rsid w:val="00F76A4E"/>
    <w:rsid w:val="00F809B3"/>
    <w:rsid w:val="00F847D7"/>
    <w:rsid w:val="00F862A7"/>
    <w:rsid w:val="00F94792"/>
    <w:rsid w:val="00F95E57"/>
    <w:rsid w:val="00FB1650"/>
    <w:rsid w:val="00FB2A03"/>
    <w:rsid w:val="00FB3BBF"/>
    <w:rsid w:val="00FB56F7"/>
    <w:rsid w:val="00FB7A39"/>
    <w:rsid w:val="00FC01FD"/>
    <w:rsid w:val="00FE5973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CB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7FC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27FCB"/>
    <w:pPr>
      <w:tabs>
        <w:tab w:val="left" w:pos="360"/>
        <w:tab w:val="left" w:pos="1080"/>
      </w:tabs>
      <w:ind w:left="1440" w:right="-180" w:hanging="1440"/>
    </w:pPr>
  </w:style>
  <w:style w:type="paragraph" w:styleId="BodyText">
    <w:name w:val="Body Text"/>
    <w:basedOn w:val="Normal"/>
    <w:rsid w:val="00727FCB"/>
    <w:pPr>
      <w:tabs>
        <w:tab w:val="decimal" w:pos="720"/>
        <w:tab w:val="left" w:pos="1080"/>
        <w:tab w:val="left" w:pos="1440"/>
        <w:tab w:val="center" w:pos="1800"/>
      </w:tabs>
      <w:ind w:right="-620"/>
    </w:pPr>
  </w:style>
  <w:style w:type="paragraph" w:styleId="BodyTextIndent">
    <w:name w:val="Body Text Indent"/>
    <w:basedOn w:val="Normal"/>
    <w:rsid w:val="00727FCB"/>
    <w:pPr>
      <w:tabs>
        <w:tab w:val="decimal" w:pos="1080"/>
        <w:tab w:val="left" w:pos="1440"/>
      </w:tabs>
      <w:ind w:left="180"/>
    </w:pPr>
  </w:style>
  <w:style w:type="paragraph" w:styleId="BodyTextIndent2">
    <w:name w:val="Body Text Indent 2"/>
    <w:basedOn w:val="Normal"/>
    <w:rsid w:val="00727FCB"/>
    <w:pPr>
      <w:tabs>
        <w:tab w:val="decimal" w:pos="720"/>
        <w:tab w:val="decimal" w:pos="1080"/>
        <w:tab w:val="left" w:pos="1440"/>
      </w:tabs>
      <w:ind w:left="1440" w:hanging="1260"/>
    </w:pPr>
  </w:style>
  <w:style w:type="paragraph" w:styleId="BodyTextIndent3">
    <w:name w:val="Body Text Indent 3"/>
    <w:basedOn w:val="Normal"/>
    <w:rsid w:val="00727FCB"/>
    <w:pPr>
      <w:tabs>
        <w:tab w:val="left" w:pos="360"/>
        <w:tab w:val="left" w:pos="1080"/>
        <w:tab w:val="left" w:pos="1440"/>
        <w:tab w:val="left" w:pos="1800"/>
      </w:tabs>
      <w:ind w:left="1440"/>
    </w:pPr>
  </w:style>
  <w:style w:type="paragraph" w:styleId="Footer">
    <w:name w:val="footer"/>
    <w:basedOn w:val="Normal"/>
    <w:link w:val="FooterChar"/>
    <w:uiPriority w:val="99"/>
    <w:rsid w:val="00C577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782A"/>
    <w:rPr>
      <w:rFonts w:ascii="Palatino" w:hAnsi="Palatino"/>
      <w:sz w:val="24"/>
    </w:rPr>
  </w:style>
  <w:style w:type="character" w:customStyle="1" w:styleId="FooterChar">
    <w:name w:val="Footer Char"/>
    <w:link w:val="Footer"/>
    <w:uiPriority w:val="99"/>
    <w:rsid w:val="001F4193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A16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Style1">
    <w:name w:val="Style1"/>
    <w:uiPriority w:val="99"/>
    <w:rsid w:val="00763823"/>
    <w:pPr>
      <w:numPr>
        <w:numId w:val="26"/>
      </w:numPr>
    </w:pPr>
  </w:style>
  <w:style w:type="character" w:styleId="Hyperlink">
    <w:name w:val="Hyperlink"/>
    <w:rsid w:val="000B6D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4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C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6D81"/>
    <w:rPr>
      <w:rFonts w:ascii="Palatino" w:hAnsi="Palatin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7FCB"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7FC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727FCB"/>
    <w:pPr>
      <w:tabs>
        <w:tab w:val="left" w:pos="360"/>
        <w:tab w:val="left" w:pos="1080"/>
      </w:tabs>
      <w:ind w:left="1440" w:right="-180" w:hanging="1440"/>
    </w:pPr>
  </w:style>
  <w:style w:type="paragraph" w:styleId="BodyText">
    <w:name w:val="Body Text"/>
    <w:basedOn w:val="Normal"/>
    <w:rsid w:val="00727FCB"/>
    <w:pPr>
      <w:tabs>
        <w:tab w:val="decimal" w:pos="720"/>
        <w:tab w:val="left" w:pos="1080"/>
        <w:tab w:val="left" w:pos="1440"/>
        <w:tab w:val="center" w:pos="1800"/>
      </w:tabs>
      <w:ind w:right="-620"/>
    </w:pPr>
  </w:style>
  <w:style w:type="paragraph" w:styleId="BodyTextIndent">
    <w:name w:val="Body Text Indent"/>
    <w:basedOn w:val="Normal"/>
    <w:rsid w:val="00727FCB"/>
    <w:pPr>
      <w:tabs>
        <w:tab w:val="decimal" w:pos="1080"/>
        <w:tab w:val="left" w:pos="1440"/>
      </w:tabs>
      <w:ind w:left="180"/>
    </w:pPr>
  </w:style>
  <w:style w:type="paragraph" w:styleId="BodyTextIndent2">
    <w:name w:val="Body Text Indent 2"/>
    <w:basedOn w:val="Normal"/>
    <w:rsid w:val="00727FCB"/>
    <w:pPr>
      <w:tabs>
        <w:tab w:val="decimal" w:pos="720"/>
        <w:tab w:val="decimal" w:pos="1080"/>
        <w:tab w:val="left" w:pos="1440"/>
      </w:tabs>
      <w:ind w:left="1440" w:hanging="1260"/>
    </w:pPr>
  </w:style>
  <w:style w:type="paragraph" w:styleId="BodyTextIndent3">
    <w:name w:val="Body Text Indent 3"/>
    <w:basedOn w:val="Normal"/>
    <w:rsid w:val="00727FCB"/>
    <w:pPr>
      <w:tabs>
        <w:tab w:val="left" w:pos="360"/>
        <w:tab w:val="left" w:pos="1080"/>
        <w:tab w:val="left" w:pos="1440"/>
        <w:tab w:val="left" w:pos="1800"/>
      </w:tabs>
      <w:ind w:left="1440"/>
    </w:pPr>
  </w:style>
  <w:style w:type="paragraph" w:styleId="Footer">
    <w:name w:val="footer"/>
    <w:basedOn w:val="Normal"/>
    <w:link w:val="FooterChar"/>
    <w:uiPriority w:val="99"/>
    <w:rsid w:val="00C577D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782A"/>
    <w:rPr>
      <w:rFonts w:ascii="Palatino" w:hAnsi="Palatino"/>
      <w:sz w:val="24"/>
    </w:rPr>
  </w:style>
  <w:style w:type="character" w:customStyle="1" w:styleId="FooterChar">
    <w:name w:val="Footer Char"/>
    <w:link w:val="Footer"/>
    <w:uiPriority w:val="99"/>
    <w:rsid w:val="001F4193"/>
    <w:rPr>
      <w:rFonts w:ascii="Palatino" w:hAnsi="Palatino"/>
      <w:sz w:val="24"/>
    </w:rPr>
  </w:style>
  <w:style w:type="paragraph" w:styleId="ListParagraph">
    <w:name w:val="List Paragraph"/>
    <w:basedOn w:val="Normal"/>
    <w:uiPriority w:val="34"/>
    <w:qFormat/>
    <w:rsid w:val="00A16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numbering" w:customStyle="1" w:styleId="Style1">
    <w:name w:val="Style1"/>
    <w:uiPriority w:val="99"/>
    <w:rsid w:val="00763823"/>
    <w:pPr>
      <w:numPr>
        <w:numId w:val="26"/>
      </w:numPr>
    </w:pPr>
  </w:style>
  <w:style w:type="character" w:styleId="Hyperlink">
    <w:name w:val="Hyperlink"/>
    <w:rsid w:val="000B6DE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4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4C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B6D81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wanagan@nd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61B5A-1037-4147-8C00-2D84AB29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5602</Characters>
  <Application>Microsoft Office Word</Application>
  <DocSecurity>0</DocSecurity>
  <Lines>109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Notre Dame</vt:lpstr>
    </vt:vector>
  </TitlesOfParts>
  <Company>University of Notre Dame</Company>
  <LinksUpToDate>false</LinksUpToDate>
  <CharactersWithSpaces>6474</CharactersWithSpaces>
  <SharedDoc>false</SharedDoc>
  <HLinks>
    <vt:vector size="6" baseType="variant">
      <vt:variant>
        <vt:i4>5046387</vt:i4>
      </vt:variant>
      <vt:variant>
        <vt:i4>0</vt:i4>
      </vt:variant>
      <vt:variant>
        <vt:i4>0</vt:i4>
      </vt:variant>
      <vt:variant>
        <vt:i4>5</vt:i4>
      </vt:variant>
      <vt:variant>
        <vt:lpwstr>mailto:kvalenti@nd.edu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Notre Dame</dc:title>
  <dc:creator>Barb Turpin</dc:creator>
  <cp:lastModifiedBy>Andrea Swanagan</cp:lastModifiedBy>
  <cp:revision>2</cp:revision>
  <cp:lastPrinted>2012-07-09T13:58:00Z</cp:lastPrinted>
  <dcterms:created xsi:type="dcterms:W3CDTF">2014-02-04T16:15:00Z</dcterms:created>
  <dcterms:modified xsi:type="dcterms:W3CDTF">2014-02-04T16:15:00Z</dcterms:modified>
</cp:coreProperties>
</file>